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楷体_GB2312" w:eastAsia="楷体_GB2312"/>
          <w:b/>
          <w:spacing w:val="34"/>
          <w:sz w:val="48"/>
          <w:szCs w:val="48"/>
        </w:rPr>
      </w:pPr>
      <w:r>
        <w:rPr>
          <w:rFonts w:hint="eastAsia" w:ascii="楷体_GB2312" w:eastAsia="楷体_GB2312"/>
          <w:b/>
          <w:spacing w:val="34"/>
          <w:sz w:val="48"/>
          <w:szCs w:val="48"/>
        </w:rPr>
        <w:t>广东省“守合同重信用”企业</w:t>
      </w:r>
    </w:p>
    <w:p>
      <w:pPr>
        <w:spacing w:line="240" w:lineRule="exact"/>
        <w:jc w:val="center"/>
        <w:rPr>
          <w:rFonts w:hint="default" w:ascii="楷体_GB2312" w:eastAsia="楷体_GB2312"/>
          <w:b/>
          <w:sz w:val="28"/>
          <w:szCs w:val="28"/>
        </w:rPr>
      </w:pPr>
    </w:p>
    <w:p>
      <w:pPr>
        <w:jc w:val="center"/>
        <w:rPr>
          <w:rFonts w:hint="default" w:ascii="楷体_GB2312" w:eastAsia="楷体_GB2312"/>
          <w:b/>
          <w:sz w:val="48"/>
          <w:szCs w:val="48"/>
        </w:rPr>
      </w:pPr>
      <w:r>
        <w:rPr>
          <w:rFonts w:hint="eastAsia" w:ascii="楷体_GB2312" w:eastAsia="楷体_GB2312"/>
          <w:b/>
          <w:sz w:val="48"/>
          <w:szCs w:val="48"/>
        </w:rPr>
        <w:t>公 示 活 动 申 请 表</w:t>
      </w:r>
    </w:p>
    <w:p>
      <w:pPr>
        <w:rPr>
          <w:b/>
          <w:sz w:val="48"/>
          <w:szCs w:val="48"/>
        </w:rPr>
      </w:pPr>
    </w:p>
    <w:p>
      <w:pPr>
        <w:jc w:val="center"/>
        <w:rPr>
          <w:rFonts w:hint="default" w:ascii="仿宋_GB2312"/>
          <w:sz w:val="36"/>
          <w:szCs w:val="36"/>
        </w:rPr>
      </w:pPr>
      <w:r>
        <w:rPr>
          <w:rFonts w:hint="eastAsia" w:ascii="仿宋_GB2312"/>
          <w:sz w:val="36"/>
          <w:szCs w:val="36"/>
        </w:rPr>
        <w:t>（</w:t>
      </w:r>
      <w:r>
        <w:rPr>
          <w:rFonts w:hint="eastAsia" w:ascii="仿宋_GB2312"/>
          <w:sz w:val="36"/>
          <w:szCs w:val="36"/>
          <w:u w:val="single"/>
          <w:lang w:val="en-US" w:eastAsia="zh-CN"/>
        </w:rPr>
        <w:t>2020</w:t>
      </w:r>
      <w:r>
        <w:rPr>
          <w:rFonts w:hint="eastAsia" w:ascii="仿宋_GB2312"/>
          <w:sz w:val="36"/>
          <w:szCs w:val="36"/>
        </w:rPr>
        <w:t>年度）</w:t>
      </w:r>
    </w:p>
    <w:p>
      <w:pPr>
        <w:rPr>
          <w:rFonts w:hint="default" w:ascii="仿宋_GB2312"/>
          <w:sz w:val="36"/>
          <w:szCs w:val="36"/>
        </w:rPr>
      </w:pPr>
      <w:bookmarkStart w:id="0" w:name="_GoBack"/>
      <w:bookmarkEnd w:id="0"/>
    </w:p>
    <w:p>
      <w:pPr>
        <w:ind w:firstLine="1440" w:firstLineChars="400"/>
        <w:rPr>
          <w:rFonts w:hint="eastAsia" w:ascii="仿宋_GB2312"/>
          <w:sz w:val="36"/>
          <w:szCs w:val="36"/>
          <w:u w:val="single" w:color="auto"/>
        </w:rPr>
      </w:pPr>
      <w:r>
        <w:rPr>
          <w:rFonts w:hint="eastAsia" w:ascii="仿宋_GB2312"/>
          <w:sz w:val="36"/>
          <w:szCs w:val="36"/>
        </w:rPr>
        <w:t>企业名称(</w:t>
      </w:r>
      <w:r>
        <w:rPr>
          <w:rFonts w:hint="eastAsia" w:ascii="仿宋_GB2312"/>
          <w:sz w:val="28"/>
          <w:szCs w:val="28"/>
        </w:rPr>
        <w:t>加盖公章</w:t>
      </w:r>
      <w:r>
        <w:rPr>
          <w:rFonts w:hint="eastAsia" w:ascii="仿宋_GB2312"/>
          <w:sz w:val="36"/>
          <w:szCs w:val="36"/>
        </w:rPr>
        <w:t>)：</w:t>
      </w:r>
      <w:r>
        <w:rPr>
          <w:rFonts w:hint="eastAsia" w:ascii="仿宋_GB2312"/>
          <w:sz w:val="36"/>
          <w:szCs w:val="36"/>
          <w:u w:val="single" w:color="auto"/>
          <w:lang w:val="en-US" w:eastAsia="zh-CN"/>
        </w:rPr>
        <w:t xml:space="preserve">               </w:t>
      </w:r>
    </w:p>
    <w:p>
      <w:pPr>
        <w:ind w:firstLine="1440" w:firstLineChars="400"/>
        <w:rPr>
          <w:rFonts w:hint="default" w:ascii="仿宋_GB2312"/>
          <w:sz w:val="36"/>
          <w:szCs w:val="36"/>
        </w:rPr>
      </w:pPr>
      <w:r>
        <w:rPr>
          <w:rFonts w:hint="eastAsia" w:ascii="仿宋_GB2312"/>
          <w:sz w:val="36"/>
          <w:szCs w:val="36"/>
        </w:rPr>
        <w:t>社会统一信用号：</w:t>
      </w:r>
      <w:r>
        <w:rPr>
          <w:rFonts w:hint="default" w:ascii="仿宋_GB2312"/>
          <w:sz w:val="36"/>
          <w:szCs w:val="36"/>
          <w:u w:val="single"/>
        </w:rPr>
        <w:t xml:space="preserve">                       </w:t>
      </w:r>
    </w:p>
    <w:p>
      <w:pPr>
        <w:ind w:firstLine="1440" w:firstLineChars="400"/>
        <w:rPr>
          <w:rFonts w:hint="default" w:ascii="仿宋_GB2312"/>
          <w:sz w:val="36"/>
          <w:szCs w:val="36"/>
          <w:u w:val="single"/>
        </w:rPr>
      </w:pPr>
      <w:r>
        <w:rPr>
          <w:rFonts w:hint="eastAsia" w:ascii="仿宋_GB2312"/>
          <w:sz w:val="36"/>
          <w:szCs w:val="36"/>
        </w:rPr>
        <w:t>法定代表人(</w:t>
      </w:r>
      <w:r>
        <w:rPr>
          <w:rFonts w:hint="eastAsia" w:ascii="仿宋_GB2312"/>
          <w:sz w:val="28"/>
          <w:szCs w:val="28"/>
        </w:rPr>
        <w:t>签名</w:t>
      </w:r>
      <w:r>
        <w:rPr>
          <w:rFonts w:hint="eastAsia" w:ascii="仿宋_GB2312"/>
          <w:sz w:val="36"/>
          <w:szCs w:val="36"/>
        </w:rPr>
        <w:t>)：</w:t>
      </w:r>
      <w:r>
        <w:rPr>
          <w:rFonts w:hint="eastAsia" w:ascii="仿宋_GB2312"/>
          <w:sz w:val="36"/>
          <w:szCs w:val="36"/>
          <w:u w:val="single"/>
        </w:rPr>
        <w:t xml:space="preserve"> </w:t>
      </w:r>
      <w:r>
        <w:rPr>
          <w:rFonts w:hint="default" w:ascii="仿宋_GB2312"/>
          <w:sz w:val="36"/>
          <w:szCs w:val="36"/>
          <w:u w:val="single"/>
        </w:rPr>
        <w:t xml:space="preserve">                     </w:t>
      </w:r>
    </w:p>
    <w:p>
      <w:pPr>
        <w:ind w:firstLine="1440" w:firstLineChars="400"/>
        <w:rPr>
          <w:rFonts w:hint="default" w:ascii="仿宋_GB2312"/>
          <w:sz w:val="36"/>
          <w:szCs w:val="36"/>
        </w:rPr>
      </w:pPr>
    </w:p>
    <w:p>
      <w:pPr>
        <w:ind w:firstLine="1440" w:firstLineChars="400"/>
        <w:rPr>
          <w:rFonts w:hint="default" w:ascii="仿宋_GB2312"/>
          <w:sz w:val="36"/>
          <w:szCs w:val="36"/>
          <w:u w:val="single"/>
        </w:rPr>
      </w:pPr>
      <w:r>
        <w:rPr>
          <w:rFonts w:hint="eastAsia" w:ascii="仿宋_GB2312"/>
          <w:sz w:val="36"/>
          <w:szCs w:val="36"/>
        </w:rPr>
        <w:t>经办人：</w:t>
      </w:r>
      <w:r>
        <w:rPr>
          <w:rFonts w:hint="eastAsia" w:ascii="仿宋_GB2312"/>
          <w:sz w:val="36"/>
          <w:szCs w:val="36"/>
          <w:u w:val="single"/>
        </w:rPr>
        <w:t xml:space="preserve"> </w:t>
      </w:r>
      <w:r>
        <w:rPr>
          <w:rFonts w:hint="default" w:ascii="仿宋_GB2312"/>
          <w:sz w:val="36"/>
          <w:szCs w:val="36"/>
          <w:u w:val="single"/>
        </w:rPr>
        <w:t xml:space="preserve">                  </w:t>
      </w:r>
    </w:p>
    <w:p>
      <w:pPr>
        <w:ind w:firstLine="1440" w:firstLineChars="400"/>
        <w:rPr>
          <w:rFonts w:hint="default" w:ascii="仿宋_GB2312"/>
          <w:sz w:val="36"/>
          <w:szCs w:val="36"/>
          <w:u w:val="single"/>
        </w:rPr>
      </w:pPr>
      <w:r>
        <w:rPr>
          <w:rFonts w:hint="eastAsia" w:ascii="仿宋_GB2312"/>
          <w:sz w:val="36"/>
          <w:szCs w:val="36"/>
        </w:rPr>
        <w:t>联系电话：</w:t>
      </w:r>
      <w:r>
        <w:rPr>
          <w:rFonts w:hint="default" w:ascii="仿宋_GB2312"/>
          <w:sz w:val="36"/>
          <w:szCs w:val="36"/>
          <w:u w:val="single"/>
        </w:rPr>
        <w:t xml:space="preserve">                </w:t>
      </w:r>
    </w:p>
    <w:p>
      <w:pPr>
        <w:ind w:firstLine="1440" w:firstLineChars="400"/>
        <w:rPr>
          <w:rFonts w:hint="default" w:ascii="仿宋_GB2312"/>
          <w:sz w:val="36"/>
          <w:szCs w:val="36"/>
          <w:u w:val="single"/>
        </w:rPr>
      </w:pPr>
      <w:r>
        <w:rPr>
          <w:rFonts w:hint="eastAsia" w:ascii="仿宋_GB2312"/>
          <w:sz w:val="36"/>
          <w:szCs w:val="36"/>
        </w:rPr>
        <w:t>企业接收短信手机号：</w:t>
      </w:r>
      <w:r>
        <w:rPr>
          <w:rFonts w:hint="default" w:ascii="仿宋_GB2312"/>
          <w:sz w:val="36"/>
          <w:szCs w:val="36"/>
          <w:u w:val="single"/>
        </w:rPr>
        <w:t xml:space="preserve">       </w:t>
      </w:r>
    </w:p>
    <w:p>
      <w:pPr>
        <w:ind w:firstLine="1440" w:firstLineChars="400"/>
        <w:rPr>
          <w:rFonts w:hint="default" w:ascii="仿宋_GB2312"/>
          <w:sz w:val="36"/>
          <w:szCs w:val="36"/>
          <w:u w:val="single"/>
        </w:rPr>
      </w:pPr>
      <w:r>
        <w:rPr>
          <w:rFonts w:hint="eastAsia" w:ascii="仿宋_GB2312"/>
          <w:sz w:val="36"/>
          <w:szCs w:val="36"/>
        </w:rPr>
        <w:t>传真电话：</w:t>
      </w:r>
      <w:r>
        <w:rPr>
          <w:rFonts w:hint="default" w:ascii="仿宋_GB2312"/>
          <w:sz w:val="36"/>
          <w:szCs w:val="36"/>
          <w:u w:val="single"/>
        </w:rPr>
        <w:t xml:space="preserve">               </w:t>
      </w:r>
    </w:p>
    <w:p>
      <w:pPr>
        <w:ind w:firstLine="1440" w:firstLineChars="400"/>
        <w:rPr>
          <w:rFonts w:hint="default" w:ascii="仿宋_GB2312"/>
          <w:sz w:val="36"/>
          <w:szCs w:val="36"/>
          <w:u w:val="single"/>
        </w:rPr>
      </w:pPr>
    </w:p>
    <w:p>
      <w:pPr>
        <w:ind w:firstLine="1440" w:firstLineChars="400"/>
        <w:rPr>
          <w:rFonts w:hint="eastAsia" w:ascii="仿宋_GB2312"/>
          <w:sz w:val="36"/>
          <w:szCs w:val="36"/>
          <w:u w:val="single"/>
        </w:rPr>
      </w:pPr>
      <w:r>
        <w:rPr>
          <w:rFonts w:hint="eastAsia" w:ascii="仿宋_GB2312"/>
          <w:sz w:val="36"/>
          <w:szCs w:val="36"/>
        </w:rPr>
        <w:t>推荐协会：</w:t>
      </w:r>
      <w:r>
        <w:rPr>
          <w:rFonts w:hint="default" w:ascii="仿宋_GB2312"/>
          <w:sz w:val="36"/>
          <w:szCs w:val="36"/>
          <w:u w:val="single"/>
        </w:rPr>
        <w:t xml:space="preserve">                 </w:t>
      </w:r>
    </w:p>
    <w:p>
      <w:pPr>
        <w:ind w:firstLine="1440" w:firstLineChars="400"/>
        <w:rPr>
          <w:rFonts w:hint="default" w:ascii="仿宋_GB2312"/>
          <w:sz w:val="36"/>
          <w:szCs w:val="36"/>
          <w:u w:val="single"/>
        </w:rPr>
      </w:pPr>
      <w:r>
        <w:rPr>
          <w:rFonts w:hint="eastAsia" w:ascii="仿宋_GB2312"/>
          <w:sz w:val="36"/>
          <w:szCs w:val="36"/>
        </w:rPr>
        <w:t>报送日期：</w:t>
      </w:r>
      <w:r>
        <w:rPr>
          <w:rFonts w:hint="default" w:ascii="仿宋_GB2312"/>
          <w:sz w:val="36"/>
          <w:szCs w:val="36"/>
          <w:u w:val="single"/>
        </w:rPr>
        <w:t xml:space="preserve">                  </w:t>
      </w:r>
    </w:p>
    <w:p>
      <w:pPr>
        <w:ind w:firstLine="1980" w:firstLineChars="550"/>
        <w:rPr>
          <w:rFonts w:hint="default" w:ascii="仿宋_GB2312"/>
          <w:sz w:val="36"/>
          <w:szCs w:val="36"/>
          <w:u w:val="single"/>
        </w:rPr>
      </w:pPr>
    </w:p>
    <w:p>
      <w:pPr>
        <w:ind w:firstLine="1980" w:firstLineChars="550"/>
        <w:rPr>
          <w:rFonts w:hint="default" w:ascii="仿宋_GB2312"/>
          <w:sz w:val="36"/>
          <w:szCs w:val="36"/>
          <w:u w:val="single"/>
        </w:rPr>
      </w:pPr>
    </w:p>
    <w:p>
      <w:pPr>
        <w:jc w:val="center"/>
        <w:rPr>
          <w:ins w:id="0" w:author="舒琳" w:date="2018-01-15T11:29:00Z"/>
          <w:rFonts w:hint="eastAsia" w:ascii="仿宋_GB2312"/>
          <w:sz w:val="36"/>
          <w:szCs w:val="36"/>
        </w:rPr>
      </w:pPr>
    </w:p>
    <w:p>
      <w:pPr>
        <w:jc w:val="center"/>
        <w:rPr>
          <w:ins w:id="1" w:author="舒琳" w:date="2018-01-15T11:29:00Z"/>
          <w:rFonts w:hint="eastAsia" w:ascii="仿宋_GB2312"/>
          <w:sz w:val="36"/>
          <w:szCs w:val="36"/>
        </w:rPr>
      </w:pPr>
    </w:p>
    <w:p>
      <w:pPr>
        <w:jc w:val="center"/>
        <w:rPr>
          <w:rFonts w:hint="default" w:ascii="仿宋_GB2312"/>
          <w:sz w:val="36"/>
          <w:szCs w:val="36"/>
        </w:rPr>
      </w:pPr>
      <w:r>
        <w:rPr>
          <w:rFonts w:hint="eastAsia" w:ascii="仿宋_GB2312"/>
          <w:sz w:val="36"/>
          <w:szCs w:val="36"/>
        </w:rPr>
        <w:t>广东省</w:t>
      </w:r>
      <w:r>
        <w:rPr>
          <w:rFonts w:hint="eastAsia" w:ascii="仿宋_GB2312"/>
          <w:sz w:val="36"/>
          <w:szCs w:val="36"/>
          <w:lang w:eastAsia="zh-CN"/>
        </w:rPr>
        <w:t>市场监督管理</w:t>
      </w:r>
      <w:r>
        <w:rPr>
          <w:rFonts w:hint="eastAsia" w:ascii="仿宋_GB2312"/>
          <w:sz w:val="36"/>
          <w:szCs w:val="36"/>
        </w:rPr>
        <w:t>局监制</w:t>
      </w:r>
    </w:p>
    <w:p>
      <w:pPr>
        <w:spacing w:line="580" w:lineRule="exact"/>
        <w:ind w:firstLine="750" w:firstLineChars="250"/>
        <w:rPr>
          <w:rFonts w:hint="default" w:ascii="黑体" w:eastAsia="黑体"/>
          <w:sz w:val="30"/>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750" w:firstLineChars="250"/>
        <w:textAlignment w:val="auto"/>
        <w:outlineLvl w:val="9"/>
        <w:rPr>
          <w:rFonts w:hint="default" w:ascii="黑体" w:hAnsi="黑体" w:eastAsia="黑体" w:cs="黑体"/>
          <w:sz w:val="30"/>
          <w:szCs w:val="30"/>
        </w:rPr>
      </w:pPr>
      <w:r>
        <w:rPr>
          <w:rFonts w:hint="eastAsia" w:ascii="黑体" w:hAnsi="黑体" w:eastAsia="黑体" w:cs="黑体"/>
          <w:sz w:val="30"/>
          <w:szCs w:val="30"/>
        </w:rPr>
        <w:t>一、</w:t>
      </w:r>
      <w:r>
        <w:rPr>
          <w:rFonts w:hint="eastAsia" w:ascii="黑体" w:hAnsi="黑体" w:eastAsia="黑体" w:cs="黑体"/>
          <w:b/>
          <w:color w:val="000000"/>
          <w:sz w:val="30"/>
          <w:szCs w:val="30"/>
        </w:rPr>
        <w:t>公示企业应符合下列条件：</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700" w:firstLineChars="250"/>
        <w:jc w:val="left"/>
        <w:textAlignment w:val="auto"/>
        <w:outlineLvl w:val="9"/>
        <w:rPr>
          <w:rFonts w:hint="default"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（一）领取营业执照并开业满二年；</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700" w:firstLineChars="250"/>
        <w:jc w:val="left"/>
        <w:textAlignment w:val="auto"/>
        <w:outlineLvl w:val="9"/>
        <w:rPr>
          <w:rFonts w:hint="default"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（二） 建立合同管理机构和合同管理制度，合同信用管理体系健全；</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700" w:firstLineChars="250"/>
        <w:jc w:val="left"/>
        <w:textAlignment w:val="auto"/>
        <w:outlineLvl w:val="9"/>
        <w:rPr>
          <w:rFonts w:hint="default"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 xml:space="preserve">（三）合同履约状况良好。除不可抗力、对方违约或双方协议解除等法律规定的情形外，合同履约率达100%；                  </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560" w:firstLineChars="200"/>
        <w:jc w:val="left"/>
        <w:textAlignment w:val="auto"/>
        <w:outlineLvl w:val="9"/>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（四）无严重违法违规经营行为记录，未被列入“国家企业信用信息公示系统（广东）-经营异常名录或严重违法失信企业名单”；</w:t>
      </w:r>
    </w:p>
    <w:p>
      <w:pPr>
        <w:keepNext w:val="0"/>
        <w:keepLines w:val="0"/>
        <w:pageBreakBefore w:val="0"/>
        <w:kinsoku/>
        <w:wordWrap/>
        <w:overflowPunct/>
        <w:topLinePunct w:val="0"/>
        <w:autoSpaceDE w:val="0"/>
        <w:autoSpaceDN/>
        <w:bidi w:val="0"/>
        <w:adjustRightInd/>
        <w:snapToGrid/>
        <w:spacing w:line="540" w:lineRule="exact"/>
        <w:ind w:left="0" w:leftChars="0" w:right="0" w:rightChars="0"/>
        <w:jc w:val="left"/>
        <w:textAlignment w:val="auto"/>
        <w:outlineLvl w:val="9"/>
        <w:rPr>
          <w:rFonts w:hint="default"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 xml:space="preserve">     （五）企业经营效益好，同意由监督机关将本企业申请年度的合同签订与履行情况、总产值或销售额等信息在守重公示平台向社会公示。</w:t>
      </w:r>
    </w:p>
    <w:p>
      <w:pPr>
        <w:keepNext w:val="0"/>
        <w:keepLines w:val="0"/>
        <w:pageBreakBefore w:val="0"/>
        <w:kinsoku/>
        <w:wordWrap/>
        <w:overflowPunct/>
        <w:topLinePunct w:val="0"/>
        <w:autoSpaceDN/>
        <w:bidi w:val="0"/>
        <w:adjustRightInd/>
        <w:snapToGrid/>
        <w:spacing w:line="540" w:lineRule="exact"/>
        <w:ind w:left="0" w:leftChars="0" w:right="0" w:rightChars="0" w:firstLine="750" w:firstLineChars="250"/>
        <w:textAlignment w:val="auto"/>
        <w:outlineLvl w:val="9"/>
        <w:rPr>
          <w:rFonts w:hint="default" w:ascii="黑体" w:eastAsia="黑体"/>
          <w:sz w:val="30"/>
          <w:szCs w:val="30"/>
        </w:rPr>
      </w:pPr>
      <w:r>
        <w:rPr>
          <w:rFonts w:hint="eastAsia" w:ascii="黑体" w:eastAsia="黑体"/>
          <w:sz w:val="30"/>
          <w:szCs w:val="30"/>
        </w:rPr>
        <w:t>二、申请企业应提交的材料：</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560"/>
        <w:textAlignment w:val="auto"/>
        <w:outlineLvl w:val="9"/>
        <w:rPr>
          <w:rFonts w:hint="eastAsia" w:ascii="华文仿宋" w:hAnsi="华文仿宋" w:eastAsia="华文仿宋" w:cs="华文仿宋"/>
          <w:sz w:val="28"/>
          <w:szCs w:val="28"/>
        </w:rPr>
      </w:pPr>
      <w:r>
        <w:rPr>
          <w:rFonts w:hint="eastAsia" w:ascii="华文仿宋" w:hAnsi="华文仿宋" w:eastAsia="华文仿宋" w:cs="华文仿宋"/>
          <w:sz w:val="28"/>
          <w:szCs w:val="28"/>
        </w:rPr>
        <w:t>（一）《2020年度“守合同重信用”企业公示活动申请表》，在“守重公示系统”上填写；</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560"/>
        <w:textAlignment w:val="auto"/>
        <w:outlineLvl w:val="9"/>
        <w:rPr>
          <w:rFonts w:hint="eastAsia" w:ascii="华文仿宋" w:hAnsi="华文仿宋" w:eastAsia="华文仿宋" w:cs="华文仿宋"/>
          <w:sz w:val="28"/>
          <w:szCs w:val="28"/>
        </w:rPr>
      </w:pPr>
      <w:r>
        <w:rPr>
          <w:rFonts w:hint="eastAsia" w:ascii="华文仿宋" w:hAnsi="华文仿宋" w:eastAsia="华文仿宋" w:cs="华文仿宋"/>
          <w:sz w:val="28"/>
          <w:szCs w:val="28"/>
        </w:rPr>
        <w:t>（二）《2020年度“守合同重信用”企业公示活动申请承诺书》，企业盖章扫描后上传“守重公示系统”；</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560"/>
        <w:textAlignment w:val="auto"/>
        <w:outlineLvl w:val="9"/>
        <w:rPr>
          <w:rFonts w:hint="default" w:ascii="华文仿宋" w:hAnsi="华文仿宋" w:eastAsia="华文仿宋" w:cs="华文仿宋"/>
          <w:color w:val="000000"/>
          <w:sz w:val="28"/>
          <w:szCs w:val="28"/>
        </w:rPr>
      </w:pPr>
      <w:r>
        <w:rPr>
          <w:rFonts w:hint="eastAsia" w:ascii="华文仿宋" w:hAnsi="华文仿宋" w:eastAsia="华文仿宋" w:cs="华文仿宋"/>
          <w:sz w:val="28"/>
          <w:szCs w:val="28"/>
        </w:rPr>
        <w:t>（三）</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企业信用报告</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 xml:space="preserve">，在“信用广东”网站下载。 </w:t>
      </w:r>
    </w:p>
    <w:p>
      <w:pPr>
        <w:keepNext w:val="0"/>
        <w:keepLines w:val="0"/>
        <w:pageBreakBefore w:val="0"/>
        <w:kinsoku/>
        <w:wordWrap/>
        <w:overflowPunct/>
        <w:topLinePunct w:val="0"/>
        <w:autoSpaceDN/>
        <w:bidi w:val="0"/>
        <w:adjustRightInd/>
        <w:snapToGrid/>
        <w:spacing w:line="540" w:lineRule="exact"/>
        <w:ind w:left="0" w:leftChars="0" w:right="0" w:rightChars="0" w:firstLine="750" w:firstLineChars="250"/>
        <w:textAlignment w:val="auto"/>
        <w:outlineLvl w:val="9"/>
        <w:rPr>
          <w:rFonts w:hint="default" w:ascii="黑体" w:eastAsia="黑体"/>
          <w:sz w:val="30"/>
          <w:szCs w:val="30"/>
        </w:rPr>
      </w:pPr>
      <w:r>
        <w:rPr>
          <w:rFonts w:hint="eastAsia" w:ascii="黑体" w:eastAsia="黑体"/>
          <w:sz w:val="30"/>
          <w:szCs w:val="30"/>
        </w:rPr>
        <w:t>三、填表说明</w:t>
      </w:r>
    </w:p>
    <w:p>
      <w:pPr>
        <w:keepNext w:val="0"/>
        <w:keepLines w:val="0"/>
        <w:pageBreakBefore w:val="0"/>
        <w:kinsoku/>
        <w:wordWrap/>
        <w:overflowPunct/>
        <w:topLinePunct w:val="0"/>
        <w:autoSpaceDN/>
        <w:bidi w:val="0"/>
        <w:adjustRightInd/>
        <w:snapToGrid/>
        <w:spacing w:line="540" w:lineRule="exact"/>
        <w:ind w:left="0" w:leftChars="0" w:right="0" w:rightChars="0" w:firstLine="700" w:firstLineChars="250"/>
        <w:textAlignment w:val="auto"/>
        <w:outlineLvl w:val="9"/>
        <w:rPr>
          <w:rFonts w:hint="default" w:ascii="华文仿宋" w:hAnsi="华文仿宋" w:eastAsia="华文仿宋" w:cs="华文仿宋"/>
          <w:sz w:val="28"/>
          <w:szCs w:val="28"/>
        </w:rPr>
      </w:pPr>
      <w:r>
        <w:rPr>
          <w:rFonts w:hint="eastAsia" w:ascii="华文仿宋" w:hAnsi="华文仿宋" w:eastAsia="华文仿宋" w:cs="华文仿宋"/>
          <w:sz w:val="28"/>
          <w:szCs w:val="28"/>
        </w:rPr>
        <w:t>（一）凡申请参加守合同重信用企业公示活动的企业</w:t>
      </w:r>
      <w:r>
        <w:rPr>
          <w:rFonts w:hint="eastAsia" w:ascii="华文仿宋" w:hAnsi="华文仿宋" w:eastAsia="华文仿宋" w:cs="华文仿宋"/>
          <w:sz w:val="28"/>
          <w:szCs w:val="28"/>
          <w:lang w:eastAsia="zh-CN"/>
        </w:rPr>
        <w:t>应在“守重公示系统”</w:t>
      </w:r>
      <w:r>
        <w:rPr>
          <w:rFonts w:hint="eastAsia" w:ascii="Times New Roman" w:hAnsi="Times New Roman" w:eastAsia="仿宋_GB2312" w:cs="仿宋_GB2312"/>
          <w:color w:val="000000"/>
          <w:sz w:val="28"/>
          <w:szCs w:val="28"/>
        </w:rPr>
        <w:t>（网址：http://amr.gd.gov.cn/sz</w:t>
      </w:r>
      <w:r>
        <w:rPr>
          <w:rFonts w:hint="eastAsia" w:ascii="Times New Roman" w:hAnsi="Times New Roman" w:eastAsia="仿宋_GB2312" w:cs="仿宋_GB2312"/>
          <w:color w:val="000000"/>
          <w:sz w:val="28"/>
          <w:szCs w:val="28"/>
          <w:lang w:eastAsia="zh-CN"/>
        </w:rPr>
        <w:t>）上填报相关数据</w:t>
      </w:r>
      <w:r>
        <w:rPr>
          <w:rFonts w:hint="eastAsia" w:ascii="华文仿宋" w:hAnsi="华文仿宋" w:eastAsia="华文仿宋" w:cs="华文仿宋"/>
          <w:sz w:val="28"/>
          <w:szCs w:val="28"/>
        </w:rPr>
        <w:t>，按规定时间报送</w:t>
      </w:r>
      <w:r>
        <w:rPr>
          <w:rFonts w:hint="eastAsia" w:ascii="华文仿宋" w:hAnsi="华文仿宋" w:eastAsia="华文仿宋" w:cs="华文仿宋"/>
          <w:sz w:val="28"/>
          <w:szCs w:val="28"/>
          <w:lang w:eastAsia="zh-CN"/>
        </w:rPr>
        <w:t>企业注册所在地市场监管部门</w:t>
      </w:r>
      <w:r>
        <w:rPr>
          <w:rFonts w:hint="eastAsia" w:ascii="华文仿宋" w:hAnsi="华文仿宋" w:eastAsia="华文仿宋" w:cs="华文仿宋"/>
          <w:sz w:val="28"/>
          <w:szCs w:val="28"/>
        </w:rPr>
        <w:t>。</w:t>
      </w:r>
    </w:p>
    <w:p>
      <w:pPr>
        <w:keepNext w:val="0"/>
        <w:keepLines w:val="0"/>
        <w:pageBreakBefore w:val="0"/>
        <w:kinsoku/>
        <w:wordWrap/>
        <w:overflowPunct/>
        <w:topLinePunct w:val="0"/>
        <w:autoSpaceDN/>
        <w:bidi w:val="0"/>
        <w:adjustRightInd/>
        <w:snapToGrid/>
        <w:spacing w:line="540" w:lineRule="exact"/>
        <w:ind w:left="0" w:leftChars="0" w:right="0" w:rightChars="0" w:firstLine="700" w:firstLineChars="250"/>
        <w:textAlignment w:val="auto"/>
        <w:outlineLvl w:val="9"/>
        <w:rPr>
          <w:rFonts w:hint="default" w:ascii="华文仿宋" w:hAnsi="华文仿宋" w:eastAsia="华文仿宋" w:cs="华文仿宋"/>
          <w:sz w:val="28"/>
          <w:szCs w:val="28"/>
        </w:rPr>
      </w:pPr>
      <w:r>
        <w:rPr>
          <w:rFonts w:hint="eastAsia" w:ascii="华文仿宋" w:hAnsi="华文仿宋" w:eastAsia="华文仿宋" w:cs="华文仿宋"/>
          <w:sz w:val="28"/>
          <w:szCs w:val="28"/>
        </w:rPr>
        <w:t>（二）</w:t>
      </w:r>
      <w:r>
        <w:rPr>
          <w:rFonts w:hint="eastAsia" w:ascii="华文仿宋" w:hAnsi="华文仿宋" w:eastAsia="华文仿宋" w:cs="华文仿宋"/>
          <w:sz w:val="28"/>
          <w:szCs w:val="28"/>
          <w:lang w:val="en-US" w:eastAsia="zh-CN"/>
        </w:rPr>
        <w:t>2020年度起，企业不需报送纸质材料。</w:t>
      </w:r>
      <w:r>
        <w:rPr>
          <w:rFonts w:hint="eastAsia" w:ascii="华文仿宋" w:hAnsi="华文仿宋" w:eastAsia="华文仿宋" w:cs="华文仿宋"/>
          <w:sz w:val="28"/>
          <w:szCs w:val="28"/>
        </w:rPr>
        <w:t>。</w:t>
      </w:r>
    </w:p>
    <w:p>
      <w:pPr>
        <w:keepNext w:val="0"/>
        <w:keepLines w:val="0"/>
        <w:pageBreakBefore w:val="0"/>
        <w:kinsoku/>
        <w:wordWrap/>
        <w:overflowPunct/>
        <w:topLinePunct w:val="0"/>
        <w:autoSpaceDN/>
        <w:bidi w:val="0"/>
        <w:adjustRightInd/>
        <w:snapToGrid/>
        <w:spacing w:line="540" w:lineRule="exact"/>
        <w:ind w:left="0" w:leftChars="0" w:right="0" w:rightChars="0" w:firstLine="700" w:firstLineChars="250"/>
        <w:textAlignment w:val="auto"/>
        <w:outlineLvl w:val="9"/>
        <w:rPr>
          <w:rFonts w:hint="default" w:ascii="华文仿宋" w:hAnsi="华文仿宋" w:eastAsia="华文仿宋" w:cs="华文仿宋"/>
          <w:sz w:val="28"/>
          <w:szCs w:val="28"/>
        </w:rPr>
      </w:pPr>
    </w:p>
    <w:p>
      <w:pPr>
        <w:keepNext w:val="0"/>
        <w:keepLines w:val="0"/>
        <w:pageBreakBefore w:val="0"/>
        <w:widowControl/>
        <w:numPr>
          <w:ilvl w:val="0"/>
          <w:numId w:val="0"/>
        </w:numPr>
        <w:kinsoku/>
        <w:wordWrap/>
        <w:overflowPunct/>
        <w:topLinePunct w:val="0"/>
        <w:autoSpaceDN/>
        <w:bidi w:val="0"/>
        <w:adjustRightInd/>
        <w:snapToGrid/>
        <w:spacing w:line="540" w:lineRule="exact"/>
        <w:ind w:left="0" w:leftChars="0" w:right="0" w:rightChars="0"/>
        <w:jc w:val="left"/>
        <w:textAlignment w:val="auto"/>
        <w:outlineLvl w:val="9"/>
        <w:rPr>
          <w:rFonts w:hint="default" w:ascii="宋体" w:hAnsi="宋体"/>
          <w:b/>
          <w:sz w:val="32"/>
          <w:szCs w:val="32"/>
        </w:rPr>
      </w:pPr>
    </w:p>
    <w:p>
      <w:pPr>
        <w:keepNext w:val="0"/>
        <w:keepLines w:val="0"/>
        <w:pageBreakBefore w:val="0"/>
        <w:widowControl/>
        <w:numPr>
          <w:ilvl w:val="0"/>
          <w:numId w:val="0"/>
        </w:numPr>
        <w:kinsoku/>
        <w:wordWrap/>
        <w:overflowPunct/>
        <w:topLinePunct w:val="0"/>
        <w:autoSpaceDN/>
        <w:bidi w:val="0"/>
        <w:adjustRightInd/>
        <w:snapToGrid/>
        <w:spacing w:line="540" w:lineRule="exact"/>
        <w:ind w:left="0" w:leftChars="0" w:right="0" w:rightChars="0"/>
        <w:jc w:val="left"/>
        <w:textAlignment w:val="auto"/>
        <w:outlineLvl w:val="9"/>
        <w:rPr>
          <w:rFonts w:hint="default" w:ascii="宋体" w:hAnsi="宋体"/>
          <w:b/>
          <w:sz w:val="32"/>
          <w:szCs w:val="32"/>
        </w:rPr>
      </w:pPr>
    </w:p>
    <w:p>
      <w:pPr>
        <w:widowControl/>
        <w:numPr>
          <w:ilvl w:val="0"/>
          <w:numId w:val="0"/>
        </w:numPr>
        <w:jc w:val="left"/>
        <w:rPr>
          <w:rFonts w:hint="default" w:ascii="宋体" w:hAnsi="宋体"/>
          <w:b/>
          <w:sz w:val="32"/>
          <w:szCs w:val="32"/>
        </w:rPr>
      </w:pPr>
    </w:p>
    <w:p>
      <w:pPr>
        <w:widowControl/>
        <w:numPr>
          <w:ilvl w:val="0"/>
          <w:numId w:val="0"/>
        </w:numPr>
        <w:jc w:val="left"/>
        <w:rPr>
          <w:rFonts w:hint="default" w:ascii="宋体" w:hAnsi="宋体"/>
          <w:b/>
          <w:sz w:val="32"/>
          <w:szCs w:val="32"/>
        </w:rPr>
      </w:pPr>
    </w:p>
    <w:p>
      <w:pPr>
        <w:ind w:firstLine="720" w:firstLineChars="200"/>
        <w:rPr>
          <w:rFonts w:hint="eastAsia" w:ascii="黑体" w:hAnsi="黑体" w:eastAsia="黑体" w:cs="黑体"/>
          <w:b/>
          <w:sz w:val="36"/>
          <w:szCs w:val="36"/>
        </w:rPr>
      </w:pPr>
      <w:r>
        <w:rPr>
          <w:rFonts w:hint="eastAsia" w:ascii="黑体" w:hAnsi="黑体" w:eastAsia="黑体" w:cs="黑体"/>
          <w:b/>
          <w:sz w:val="36"/>
          <w:szCs w:val="36"/>
        </w:rPr>
        <w:t>广东省“守合同重信用”企业公示活动申请承诺书</w:t>
      </w:r>
    </w:p>
    <w:p>
      <w:pPr>
        <w:ind w:firstLine="720" w:firstLineChars="200"/>
        <w:rPr>
          <w:rFonts w:hint="eastAsia" w:ascii="仿宋_GB2312"/>
          <w:b/>
          <w:sz w:val="36"/>
          <w:szCs w:val="36"/>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rPr>
        <w:t>申请人承诺：本申请人自愿</w:t>
      </w:r>
      <w:r>
        <w:rPr>
          <w:rFonts w:hint="eastAsia" w:ascii="华文仿宋" w:hAnsi="华文仿宋" w:eastAsia="华文仿宋" w:cs="华文仿宋"/>
          <w:sz w:val="32"/>
          <w:szCs w:val="32"/>
          <w:lang w:eastAsia="zh-CN"/>
        </w:rPr>
        <w:t>按时</w:t>
      </w:r>
      <w:r>
        <w:rPr>
          <w:rFonts w:hint="eastAsia" w:ascii="华文仿宋" w:hAnsi="华文仿宋" w:eastAsia="华文仿宋" w:cs="华文仿宋"/>
          <w:sz w:val="32"/>
          <w:szCs w:val="32"/>
        </w:rPr>
        <w:t>申请本年度广东省“守合同重信用”企业公示，填报的数据真实、完整，一切责任由本申请人自行负责。</w:t>
      </w:r>
      <w:r>
        <w:rPr>
          <w:rFonts w:hint="eastAsia" w:ascii="华文仿宋" w:hAnsi="华文仿宋" w:eastAsia="华文仿宋" w:cs="华文仿宋"/>
          <w:sz w:val="32"/>
          <w:szCs w:val="32"/>
          <w:lang w:eastAsia="zh-CN"/>
        </w:rPr>
        <w:t>本申请人明白申报日期截止后系统将关闭，不可补报数据，本申请年度过后，也不可补报过往年度公示申请。</w:t>
      </w:r>
    </w:p>
    <w:p>
      <w:pPr>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同意由</w:t>
      </w:r>
      <w:r>
        <w:rPr>
          <w:rFonts w:hint="eastAsia" w:ascii="华文仿宋" w:hAnsi="华文仿宋" w:eastAsia="华文仿宋" w:cs="华文仿宋"/>
          <w:sz w:val="32"/>
          <w:szCs w:val="32"/>
          <w:lang w:eastAsia="zh-CN"/>
        </w:rPr>
        <w:t>市场监管</w:t>
      </w:r>
      <w:r>
        <w:rPr>
          <w:rFonts w:hint="eastAsia" w:ascii="华文仿宋" w:hAnsi="华文仿宋" w:eastAsia="华文仿宋" w:cs="华文仿宋"/>
          <w:sz w:val="32"/>
          <w:szCs w:val="32"/>
        </w:rPr>
        <w:t>部门将本申请人申报年度的合同签订与履行情况及总产值或销售额在网站上公示。</w:t>
      </w: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rPr>
        <w:t>　　　　　　　　　　　　二〇   年 　月　　日</w:t>
      </w:r>
    </w:p>
    <w:p>
      <w:pPr>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rPr>
        <w:t>　　　　　　　　　　　　　　　（公章）</w:t>
      </w: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rPr>
      </w:pPr>
    </w:p>
    <w:p>
      <w:pPr>
        <w:ind w:firstLine="800" w:firstLineChars="25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eastAsia="zh-CN"/>
        </w:rPr>
        <w:t>企业名称：</w:t>
      </w:r>
      <w:r>
        <w:rPr>
          <w:rFonts w:hint="eastAsia" w:ascii="华文仿宋" w:hAnsi="华文仿宋" w:eastAsia="华文仿宋" w:cs="华文仿宋"/>
          <w:sz w:val="32"/>
          <w:szCs w:val="32"/>
          <w:lang w:val="en-US" w:eastAsia="zh-CN"/>
        </w:rPr>
        <w:t xml:space="preserve">           </w:t>
      </w:r>
      <w:r>
        <w:rPr>
          <w:rFonts w:hint="eastAsia" w:ascii="仿宋" w:hAnsi="仿宋" w:eastAsia="仿宋" w:cs="仿宋"/>
          <w:kern w:val="2"/>
          <w:sz w:val="32"/>
          <w:szCs w:val="32"/>
          <w:lang w:val="en-US" w:eastAsia="zh-CN" w:bidi="ar-SA"/>
        </w:rPr>
        <w:t>统一社会信用代码</w:t>
      </w:r>
      <w:r>
        <w:rPr>
          <w:rFonts w:hint="eastAsia" w:ascii="华文仿宋" w:hAnsi="华文仿宋" w:eastAsia="华文仿宋" w:cs="华文仿宋"/>
          <w:sz w:val="32"/>
          <w:szCs w:val="32"/>
          <w:lang w:val="en-US" w:eastAsia="zh-CN"/>
        </w:rPr>
        <w:t>：</w:t>
      </w:r>
    </w:p>
    <w:p>
      <w:pPr>
        <w:ind w:firstLine="800" w:firstLineChars="25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联系人：</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联系电话：</w:t>
      </w:r>
    </w:p>
    <w:p>
      <w:pPr>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备注：（如上一年度企业名称变更，请予说明）</w:t>
      </w:r>
    </w:p>
    <w:p>
      <w:pPr>
        <w:ind w:firstLine="900" w:firstLineChars="250"/>
        <w:rPr>
          <w:rFonts w:hint="eastAsia" w:ascii="仿宋_GB2312"/>
          <w:sz w:val="36"/>
          <w:szCs w:val="36"/>
        </w:rPr>
      </w:pPr>
    </w:p>
    <w:p>
      <w:pPr>
        <w:rPr>
          <w:rFonts w:hint="eastAsia"/>
        </w:rPr>
      </w:pPr>
      <w:r>
        <w:rPr>
          <w:rFonts w:hint="eastAsia" w:ascii="仿宋_GB2312"/>
          <w:sz w:val="36"/>
          <w:szCs w:val="36"/>
        </w:rPr>
        <w:t xml:space="preserve">         </w:t>
      </w:r>
    </w:p>
    <w:p/>
    <w:p>
      <w:pPr>
        <w:widowControl/>
        <w:numPr>
          <w:ilvl w:val="0"/>
          <w:numId w:val="0"/>
        </w:numPr>
        <w:jc w:val="left"/>
        <w:rPr>
          <w:rFonts w:hint="default" w:ascii="宋体" w:hAnsi="宋体"/>
          <w:b/>
          <w:sz w:val="32"/>
          <w:szCs w:val="32"/>
        </w:rPr>
      </w:pPr>
    </w:p>
    <w:p>
      <w:pPr>
        <w:widowControl/>
        <w:numPr>
          <w:ilvl w:val="0"/>
          <w:numId w:val="1"/>
        </w:numPr>
        <w:tabs>
          <w:tab w:val="clear" w:pos="0"/>
        </w:tabs>
        <w:jc w:val="left"/>
        <w:rPr>
          <w:rFonts w:hint="default" w:ascii="宋体" w:hAnsi="宋体"/>
          <w:b/>
          <w:sz w:val="32"/>
          <w:szCs w:val="32"/>
        </w:rPr>
      </w:pPr>
      <w:r>
        <w:rPr>
          <w:rFonts w:hint="eastAsia" w:ascii="宋体" w:hAnsi="宋体"/>
          <w:b/>
          <w:sz w:val="32"/>
          <w:szCs w:val="32"/>
        </w:rPr>
        <w:t>企业基本信息</w:t>
      </w:r>
    </w:p>
    <w:tbl>
      <w:tblPr>
        <w:tblStyle w:val="6"/>
        <w:tblpPr w:leftFromText="180" w:rightFromText="180" w:vertAnchor="text" w:horzAnchor="margin" w:tblpX="108" w:tblpY="27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873"/>
        <w:gridCol w:w="1397"/>
        <w:gridCol w:w="564"/>
        <w:gridCol w:w="1137"/>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exact"/>
        </w:trPr>
        <w:tc>
          <w:tcPr>
            <w:tcW w:w="2301" w:type="dxa"/>
            <w:vAlign w:val="center"/>
          </w:tcPr>
          <w:p>
            <w:pPr>
              <w:jc w:val="center"/>
              <w:rPr>
                <w:rFonts w:hint="default" w:ascii="宋体" w:hAnsi="宋体"/>
                <w:sz w:val="24"/>
              </w:rPr>
            </w:pPr>
            <w:r>
              <w:rPr>
                <w:rFonts w:hint="eastAsia" w:ascii="宋体" w:hAnsi="宋体"/>
                <w:sz w:val="24"/>
              </w:rPr>
              <w:t>企业名称</w:t>
            </w:r>
          </w:p>
        </w:tc>
        <w:tc>
          <w:tcPr>
            <w:tcW w:w="6738" w:type="dxa"/>
            <w:gridSpan w:val="5"/>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2301" w:type="dxa"/>
            <w:vAlign w:val="center"/>
          </w:tcPr>
          <w:p>
            <w:pPr>
              <w:jc w:val="center"/>
              <w:rPr>
                <w:rFonts w:hint="default" w:ascii="宋体" w:hAnsi="宋体"/>
                <w:sz w:val="24"/>
              </w:rPr>
            </w:pPr>
            <w:r>
              <w:rPr>
                <w:rFonts w:hint="eastAsia" w:ascii="宋体" w:hAnsi="宋体"/>
                <w:sz w:val="24"/>
              </w:rPr>
              <w:t>企业类型</w:t>
            </w:r>
          </w:p>
        </w:tc>
        <w:tc>
          <w:tcPr>
            <w:tcW w:w="2270" w:type="dxa"/>
            <w:gridSpan w:val="2"/>
            <w:vAlign w:val="center"/>
          </w:tcPr>
          <w:p>
            <w:pPr>
              <w:jc w:val="center"/>
              <w:rPr>
                <w:rFonts w:hint="default" w:ascii="宋体" w:hAnsi="宋体"/>
                <w:szCs w:val="21"/>
              </w:rPr>
            </w:pPr>
          </w:p>
        </w:tc>
        <w:tc>
          <w:tcPr>
            <w:tcW w:w="1701" w:type="dxa"/>
            <w:gridSpan w:val="2"/>
            <w:vAlign w:val="center"/>
          </w:tcPr>
          <w:p>
            <w:pPr>
              <w:jc w:val="center"/>
              <w:rPr>
                <w:rFonts w:hint="default" w:ascii="宋体" w:hAnsi="宋体"/>
                <w:sz w:val="24"/>
              </w:rPr>
            </w:pPr>
            <w:r>
              <w:rPr>
                <w:rFonts w:hint="default" w:ascii="宋体" w:hAnsi="宋体"/>
                <w:sz w:val="24"/>
              </w:rPr>
              <w:t>行业</w:t>
            </w:r>
          </w:p>
        </w:tc>
        <w:tc>
          <w:tcPr>
            <w:tcW w:w="2767" w:type="dxa"/>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exact"/>
        </w:trPr>
        <w:tc>
          <w:tcPr>
            <w:tcW w:w="2301" w:type="dxa"/>
            <w:vAlign w:val="center"/>
          </w:tcPr>
          <w:p>
            <w:pPr>
              <w:jc w:val="center"/>
              <w:rPr>
                <w:rFonts w:hint="default" w:ascii="宋体" w:hAnsi="宋体"/>
                <w:sz w:val="24"/>
              </w:rPr>
            </w:pPr>
            <w:r>
              <w:rPr>
                <w:rFonts w:hint="eastAsia" w:ascii="宋体" w:hAnsi="宋体"/>
                <w:sz w:val="24"/>
              </w:rPr>
              <w:t>企业住所</w:t>
            </w:r>
          </w:p>
        </w:tc>
        <w:tc>
          <w:tcPr>
            <w:tcW w:w="6738" w:type="dxa"/>
            <w:gridSpan w:val="5"/>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trPr>
        <w:tc>
          <w:tcPr>
            <w:tcW w:w="2301" w:type="dxa"/>
            <w:vAlign w:val="center"/>
          </w:tcPr>
          <w:p>
            <w:pPr>
              <w:jc w:val="center"/>
              <w:rPr>
                <w:rFonts w:hint="default" w:ascii="宋体" w:hAnsi="宋体"/>
                <w:sz w:val="24"/>
              </w:rPr>
            </w:pPr>
            <w:r>
              <w:rPr>
                <w:rFonts w:hint="eastAsia" w:ascii="宋体" w:hAnsi="宋体"/>
                <w:sz w:val="24"/>
              </w:rPr>
              <w:t>成立日期</w:t>
            </w:r>
          </w:p>
        </w:tc>
        <w:tc>
          <w:tcPr>
            <w:tcW w:w="2270" w:type="dxa"/>
            <w:gridSpan w:val="2"/>
            <w:vAlign w:val="center"/>
          </w:tcPr>
          <w:p>
            <w:pPr>
              <w:jc w:val="center"/>
              <w:rPr>
                <w:rFonts w:hint="default" w:ascii="宋体" w:hAnsi="宋体"/>
                <w:szCs w:val="21"/>
              </w:rPr>
            </w:pPr>
          </w:p>
        </w:tc>
        <w:tc>
          <w:tcPr>
            <w:tcW w:w="1701" w:type="dxa"/>
            <w:gridSpan w:val="2"/>
            <w:vAlign w:val="center"/>
          </w:tcPr>
          <w:p>
            <w:pPr>
              <w:jc w:val="center"/>
              <w:rPr>
                <w:rFonts w:hint="default" w:ascii="宋体" w:hAnsi="宋体"/>
                <w:sz w:val="24"/>
              </w:rPr>
            </w:pPr>
            <w:r>
              <w:rPr>
                <w:rFonts w:hint="default" w:ascii="宋体" w:hAnsi="宋体"/>
                <w:sz w:val="24"/>
              </w:rPr>
              <w:t>邮政编码</w:t>
            </w:r>
          </w:p>
        </w:tc>
        <w:tc>
          <w:tcPr>
            <w:tcW w:w="2767" w:type="dxa"/>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exact"/>
        </w:trPr>
        <w:tc>
          <w:tcPr>
            <w:tcW w:w="2301" w:type="dxa"/>
            <w:vAlign w:val="center"/>
          </w:tcPr>
          <w:p>
            <w:pPr>
              <w:jc w:val="center"/>
              <w:rPr>
                <w:rFonts w:hint="default" w:ascii="宋体" w:hAnsi="宋体"/>
                <w:sz w:val="24"/>
              </w:rPr>
            </w:pPr>
            <w:r>
              <w:rPr>
                <w:rFonts w:hint="default" w:ascii="宋体" w:hAnsi="宋体"/>
                <w:sz w:val="24"/>
              </w:rPr>
              <w:t>注册号/统一社会信用代码</w:t>
            </w:r>
          </w:p>
        </w:tc>
        <w:tc>
          <w:tcPr>
            <w:tcW w:w="2270" w:type="dxa"/>
            <w:gridSpan w:val="2"/>
            <w:vAlign w:val="center"/>
          </w:tcPr>
          <w:p>
            <w:pPr>
              <w:jc w:val="center"/>
              <w:rPr>
                <w:rFonts w:hint="default" w:ascii="宋体" w:hAnsi="宋体"/>
                <w:szCs w:val="21"/>
              </w:rPr>
            </w:pPr>
          </w:p>
        </w:tc>
        <w:tc>
          <w:tcPr>
            <w:tcW w:w="1701" w:type="dxa"/>
            <w:gridSpan w:val="2"/>
            <w:vAlign w:val="center"/>
          </w:tcPr>
          <w:p>
            <w:pPr>
              <w:rPr>
                <w:rFonts w:hint="default" w:ascii="宋体" w:hAnsi="宋体"/>
                <w:sz w:val="24"/>
              </w:rPr>
            </w:pPr>
            <w:r>
              <w:rPr>
                <w:rFonts w:hint="eastAsia" w:ascii="宋体" w:hAnsi="宋体"/>
                <w:sz w:val="24"/>
              </w:rPr>
              <w:t>组织机构代码</w:t>
            </w:r>
          </w:p>
        </w:tc>
        <w:tc>
          <w:tcPr>
            <w:tcW w:w="2767" w:type="dxa"/>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trPr>
        <w:tc>
          <w:tcPr>
            <w:tcW w:w="2301" w:type="dxa"/>
            <w:vAlign w:val="center"/>
          </w:tcPr>
          <w:p>
            <w:pPr>
              <w:jc w:val="center"/>
              <w:rPr>
                <w:rFonts w:hint="default" w:ascii="宋体" w:hAnsi="宋体"/>
                <w:sz w:val="24"/>
              </w:rPr>
            </w:pPr>
            <w:r>
              <w:rPr>
                <w:rFonts w:hint="eastAsia" w:ascii="宋体" w:hAnsi="宋体"/>
                <w:sz w:val="24"/>
              </w:rPr>
              <w:t>注册资本（万元）</w:t>
            </w:r>
          </w:p>
        </w:tc>
        <w:tc>
          <w:tcPr>
            <w:tcW w:w="2270" w:type="dxa"/>
            <w:gridSpan w:val="2"/>
            <w:vAlign w:val="center"/>
          </w:tcPr>
          <w:p>
            <w:pPr>
              <w:jc w:val="center"/>
              <w:rPr>
                <w:rFonts w:hint="eastAsia" w:ascii="宋体" w:hAnsi="宋体" w:eastAsia="宋体"/>
                <w:szCs w:val="21"/>
                <w:lang w:val="en-US" w:eastAsia="zh-CN"/>
              </w:rPr>
            </w:pPr>
          </w:p>
        </w:tc>
        <w:tc>
          <w:tcPr>
            <w:tcW w:w="1701" w:type="dxa"/>
            <w:gridSpan w:val="2"/>
            <w:vAlign w:val="center"/>
          </w:tcPr>
          <w:p>
            <w:pPr>
              <w:jc w:val="center"/>
              <w:rPr>
                <w:rFonts w:hint="default" w:ascii="宋体" w:hAnsi="宋体"/>
                <w:sz w:val="24"/>
              </w:rPr>
            </w:pPr>
            <w:r>
              <w:rPr>
                <w:rFonts w:hint="default" w:ascii="宋体" w:hAnsi="宋体"/>
                <w:sz w:val="24"/>
              </w:rPr>
              <w:t>单位</w:t>
            </w:r>
          </w:p>
        </w:tc>
        <w:tc>
          <w:tcPr>
            <w:tcW w:w="2767" w:type="dxa"/>
            <w:vAlign w:val="center"/>
          </w:tcPr>
          <w:p>
            <w:pPr>
              <w:jc w:val="center"/>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trPr>
        <w:tc>
          <w:tcPr>
            <w:tcW w:w="23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rPr>
            </w:pPr>
            <w:r>
              <w:rPr>
                <w:rFonts w:hint="default" w:ascii="宋体" w:hAnsi="宋体"/>
                <w:sz w:val="24"/>
              </w:rPr>
              <w:t>登记发证机关</w:t>
            </w:r>
          </w:p>
        </w:tc>
        <w:tc>
          <w:tcPr>
            <w:tcW w:w="227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Cs w:val="21"/>
                <w:lang w:eastAsia="zh-CN"/>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rPr>
            </w:pPr>
            <w:r>
              <w:rPr>
                <w:rFonts w:hint="default" w:ascii="宋体" w:hAnsi="宋体"/>
                <w:sz w:val="24"/>
              </w:rPr>
              <w:t>登记管辖机关</w:t>
            </w:r>
          </w:p>
        </w:tc>
        <w:tc>
          <w:tcPr>
            <w:tcW w:w="27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trPr>
        <w:tc>
          <w:tcPr>
            <w:tcW w:w="2301" w:type="dxa"/>
            <w:vAlign w:val="center"/>
          </w:tcPr>
          <w:p>
            <w:pPr>
              <w:jc w:val="center"/>
              <w:rPr>
                <w:rFonts w:hint="default" w:ascii="宋体" w:hAnsi="宋体"/>
                <w:sz w:val="24"/>
              </w:rPr>
            </w:pPr>
            <w:r>
              <w:rPr>
                <w:rFonts w:hint="eastAsia" w:ascii="宋体" w:hAnsi="宋体"/>
                <w:sz w:val="24"/>
              </w:rPr>
              <w:t>法定代表人</w:t>
            </w:r>
          </w:p>
        </w:tc>
        <w:tc>
          <w:tcPr>
            <w:tcW w:w="2270" w:type="dxa"/>
            <w:gridSpan w:val="2"/>
            <w:vAlign w:val="center"/>
          </w:tcPr>
          <w:p>
            <w:pPr>
              <w:jc w:val="center"/>
              <w:rPr>
                <w:rFonts w:hint="eastAsia" w:ascii="宋体" w:hAnsi="宋体" w:eastAsia="宋体"/>
                <w:szCs w:val="21"/>
                <w:lang w:eastAsia="zh-CN"/>
              </w:rPr>
            </w:pPr>
          </w:p>
        </w:tc>
        <w:tc>
          <w:tcPr>
            <w:tcW w:w="1701" w:type="dxa"/>
            <w:gridSpan w:val="2"/>
            <w:vAlign w:val="center"/>
          </w:tcPr>
          <w:p>
            <w:pPr>
              <w:jc w:val="center"/>
              <w:rPr>
                <w:rFonts w:hint="default" w:ascii="宋体" w:hAnsi="宋体"/>
                <w:sz w:val="24"/>
              </w:rPr>
            </w:pPr>
            <w:r>
              <w:rPr>
                <w:rFonts w:hint="eastAsia" w:ascii="宋体" w:hAnsi="宋体"/>
                <w:sz w:val="24"/>
              </w:rPr>
              <w:t>法人</w:t>
            </w:r>
            <w:r>
              <w:rPr>
                <w:rFonts w:hint="default" w:ascii="宋体" w:hAnsi="宋体"/>
                <w:sz w:val="24"/>
              </w:rPr>
              <w:t>手机号</w:t>
            </w:r>
          </w:p>
        </w:tc>
        <w:tc>
          <w:tcPr>
            <w:tcW w:w="2767" w:type="dxa"/>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trPr>
        <w:tc>
          <w:tcPr>
            <w:tcW w:w="2301" w:type="dxa"/>
            <w:vAlign w:val="center"/>
          </w:tcPr>
          <w:p>
            <w:pPr>
              <w:jc w:val="center"/>
              <w:rPr>
                <w:rFonts w:hint="default" w:ascii="宋体" w:hAnsi="宋体"/>
                <w:sz w:val="24"/>
              </w:rPr>
            </w:pPr>
            <w:r>
              <w:rPr>
                <w:rFonts w:hint="default" w:ascii="宋体" w:hAnsi="宋体"/>
                <w:sz w:val="24"/>
              </w:rPr>
              <w:t>企业电话</w:t>
            </w:r>
          </w:p>
        </w:tc>
        <w:tc>
          <w:tcPr>
            <w:tcW w:w="2270" w:type="dxa"/>
            <w:gridSpan w:val="2"/>
            <w:vAlign w:val="center"/>
          </w:tcPr>
          <w:p>
            <w:pPr>
              <w:jc w:val="center"/>
              <w:rPr>
                <w:rFonts w:hint="default" w:ascii="宋体" w:hAnsi="宋体"/>
                <w:szCs w:val="21"/>
              </w:rPr>
            </w:pPr>
          </w:p>
        </w:tc>
        <w:tc>
          <w:tcPr>
            <w:tcW w:w="1701" w:type="dxa"/>
            <w:gridSpan w:val="2"/>
            <w:vAlign w:val="center"/>
          </w:tcPr>
          <w:p>
            <w:pPr>
              <w:spacing w:line="360" w:lineRule="auto"/>
              <w:jc w:val="center"/>
              <w:rPr>
                <w:rFonts w:hint="default" w:ascii="宋体" w:hAnsi="宋体"/>
                <w:sz w:val="24"/>
              </w:rPr>
            </w:pPr>
            <w:r>
              <w:rPr>
                <w:rFonts w:hint="default" w:ascii="宋体" w:hAnsi="宋体"/>
                <w:sz w:val="24"/>
              </w:rPr>
              <w:t>企业人数</w:t>
            </w:r>
          </w:p>
        </w:tc>
        <w:tc>
          <w:tcPr>
            <w:tcW w:w="2767"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trPr>
        <w:tc>
          <w:tcPr>
            <w:tcW w:w="2301" w:type="dxa"/>
            <w:vAlign w:val="center"/>
          </w:tcPr>
          <w:p>
            <w:pPr>
              <w:jc w:val="center"/>
              <w:rPr>
                <w:rFonts w:hint="default" w:ascii="宋体" w:hAnsi="宋体"/>
                <w:sz w:val="24"/>
              </w:rPr>
            </w:pPr>
            <w:r>
              <w:rPr>
                <w:rFonts w:hint="default" w:ascii="宋体" w:hAnsi="宋体"/>
                <w:sz w:val="24"/>
              </w:rPr>
              <w:t>企业传真电话</w:t>
            </w:r>
          </w:p>
        </w:tc>
        <w:tc>
          <w:tcPr>
            <w:tcW w:w="6738" w:type="dxa"/>
            <w:gridSpan w:val="5"/>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5" w:hRule="exact"/>
        </w:trPr>
        <w:tc>
          <w:tcPr>
            <w:tcW w:w="2301" w:type="dxa"/>
            <w:vAlign w:val="center"/>
          </w:tcPr>
          <w:p>
            <w:pPr>
              <w:jc w:val="center"/>
              <w:rPr>
                <w:rFonts w:hint="default" w:ascii="宋体" w:hAnsi="宋体"/>
                <w:sz w:val="24"/>
              </w:rPr>
            </w:pPr>
            <w:r>
              <w:rPr>
                <w:rFonts w:hint="eastAsia" w:ascii="宋体" w:hAnsi="宋体"/>
                <w:sz w:val="24"/>
              </w:rPr>
              <w:t>经营范围</w:t>
            </w:r>
          </w:p>
          <w:p>
            <w:pPr>
              <w:jc w:val="center"/>
              <w:rPr>
                <w:rFonts w:hint="default" w:ascii="宋体" w:hAnsi="宋体"/>
                <w:sz w:val="24"/>
              </w:rPr>
            </w:pPr>
            <w:r>
              <w:rPr>
                <w:rFonts w:hint="eastAsia" w:ascii="宋体" w:hAnsi="宋体"/>
                <w:sz w:val="24"/>
              </w:rPr>
              <w:t>（主营业务）</w:t>
            </w:r>
          </w:p>
        </w:tc>
        <w:tc>
          <w:tcPr>
            <w:tcW w:w="6738" w:type="dxa"/>
            <w:gridSpan w:val="5"/>
            <w:vAlign w:val="center"/>
          </w:tcPr>
          <w:p>
            <w:pPr>
              <w:jc w:val="left"/>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2301" w:type="dxa"/>
            <w:vMerge w:val="restart"/>
            <w:vAlign w:val="center"/>
          </w:tcPr>
          <w:p>
            <w:pPr>
              <w:jc w:val="center"/>
              <w:rPr>
                <w:rFonts w:hint="default" w:ascii="宋体" w:hAnsi="宋体"/>
                <w:sz w:val="24"/>
              </w:rPr>
            </w:pPr>
            <w:r>
              <w:rPr>
                <w:rFonts w:hint="default" w:ascii="宋体" w:hAnsi="宋体"/>
                <w:sz w:val="24"/>
              </w:rPr>
              <w:t>经办人信息</w:t>
            </w:r>
          </w:p>
        </w:tc>
        <w:tc>
          <w:tcPr>
            <w:tcW w:w="873" w:type="dxa"/>
            <w:vAlign w:val="center"/>
          </w:tcPr>
          <w:p>
            <w:pPr>
              <w:jc w:val="center"/>
              <w:rPr>
                <w:rFonts w:hint="default" w:ascii="宋体" w:hAnsi="宋体"/>
                <w:sz w:val="24"/>
              </w:rPr>
            </w:pPr>
            <w:r>
              <w:rPr>
                <w:rFonts w:hint="eastAsia" w:ascii="宋体" w:hAnsi="宋体"/>
                <w:sz w:val="24"/>
              </w:rPr>
              <w:t>联系人</w:t>
            </w:r>
          </w:p>
        </w:tc>
        <w:tc>
          <w:tcPr>
            <w:tcW w:w="1961" w:type="dxa"/>
            <w:gridSpan w:val="2"/>
            <w:vAlign w:val="center"/>
          </w:tcPr>
          <w:p>
            <w:pPr>
              <w:jc w:val="center"/>
              <w:rPr>
                <w:rFonts w:hint="eastAsia" w:ascii="宋体" w:hAnsi="宋体" w:eastAsia="宋体"/>
                <w:szCs w:val="21"/>
                <w:lang w:eastAsia="zh-CN"/>
              </w:rPr>
            </w:pPr>
          </w:p>
        </w:tc>
        <w:tc>
          <w:tcPr>
            <w:tcW w:w="1137" w:type="dxa"/>
            <w:vAlign w:val="center"/>
          </w:tcPr>
          <w:p>
            <w:pPr>
              <w:jc w:val="center"/>
              <w:rPr>
                <w:rFonts w:hint="default" w:ascii="宋体" w:hAnsi="宋体"/>
                <w:sz w:val="24"/>
              </w:rPr>
            </w:pPr>
            <w:r>
              <w:rPr>
                <w:rFonts w:hint="eastAsia" w:ascii="宋体" w:hAnsi="宋体"/>
                <w:sz w:val="24"/>
              </w:rPr>
              <w:t>手机号</w:t>
            </w:r>
          </w:p>
        </w:tc>
        <w:tc>
          <w:tcPr>
            <w:tcW w:w="2767" w:type="dxa"/>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exact"/>
        </w:trPr>
        <w:tc>
          <w:tcPr>
            <w:tcW w:w="2301" w:type="dxa"/>
            <w:vMerge w:val="continue"/>
            <w:vAlign w:val="center"/>
          </w:tcPr>
          <w:p>
            <w:pPr>
              <w:jc w:val="center"/>
              <w:rPr>
                <w:rFonts w:hint="default" w:ascii="宋体" w:hAnsi="宋体"/>
                <w:sz w:val="24"/>
              </w:rPr>
            </w:pPr>
          </w:p>
        </w:tc>
        <w:tc>
          <w:tcPr>
            <w:tcW w:w="873" w:type="dxa"/>
            <w:vAlign w:val="center"/>
          </w:tcPr>
          <w:p>
            <w:pPr>
              <w:jc w:val="center"/>
              <w:rPr>
                <w:rFonts w:hint="default" w:ascii="宋体" w:hAnsi="宋体"/>
                <w:sz w:val="24"/>
              </w:rPr>
            </w:pPr>
            <w:r>
              <w:rPr>
                <w:rFonts w:hint="eastAsia" w:ascii="宋体" w:hAnsi="宋体"/>
                <w:sz w:val="24"/>
              </w:rPr>
              <w:t>职务</w:t>
            </w:r>
          </w:p>
        </w:tc>
        <w:tc>
          <w:tcPr>
            <w:tcW w:w="1961" w:type="dxa"/>
            <w:gridSpan w:val="2"/>
            <w:vAlign w:val="center"/>
          </w:tcPr>
          <w:p>
            <w:pPr>
              <w:jc w:val="center"/>
              <w:rPr>
                <w:rFonts w:hint="default" w:ascii="宋体" w:hAnsi="宋体"/>
                <w:szCs w:val="21"/>
              </w:rPr>
            </w:pPr>
          </w:p>
        </w:tc>
        <w:tc>
          <w:tcPr>
            <w:tcW w:w="1137" w:type="dxa"/>
            <w:vAlign w:val="center"/>
          </w:tcPr>
          <w:p>
            <w:pPr>
              <w:jc w:val="center"/>
              <w:rPr>
                <w:rFonts w:hint="default" w:ascii="宋体" w:hAnsi="宋体"/>
                <w:sz w:val="24"/>
              </w:rPr>
            </w:pPr>
            <w:r>
              <w:rPr>
                <w:rFonts w:hint="eastAsia" w:ascii="宋体" w:hAnsi="宋体"/>
                <w:sz w:val="24"/>
              </w:rPr>
              <w:t>邮箱</w:t>
            </w:r>
          </w:p>
        </w:tc>
        <w:tc>
          <w:tcPr>
            <w:tcW w:w="2767" w:type="dxa"/>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2301" w:type="dxa"/>
            <w:vAlign w:val="center"/>
          </w:tcPr>
          <w:p>
            <w:pPr>
              <w:jc w:val="center"/>
              <w:rPr>
                <w:rFonts w:hint="default" w:ascii="宋体" w:hAnsi="宋体"/>
                <w:sz w:val="24"/>
              </w:rPr>
            </w:pPr>
            <w:r>
              <w:rPr>
                <w:rFonts w:hint="default" w:ascii="宋体" w:hAnsi="宋体"/>
                <w:sz w:val="24"/>
              </w:rPr>
              <w:t>推荐协会</w:t>
            </w:r>
          </w:p>
        </w:tc>
        <w:tc>
          <w:tcPr>
            <w:tcW w:w="6738" w:type="dxa"/>
            <w:gridSpan w:val="5"/>
            <w:vAlign w:val="center"/>
          </w:tcPr>
          <w:p>
            <w:pPr>
              <w:jc w:val="center"/>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3" w:hRule="exact"/>
        </w:trPr>
        <w:tc>
          <w:tcPr>
            <w:tcW w:w="2301" w:type="dxa"/>
            <w:vAlign w:val="center"/>
          </w:tcPr>
          <w:p>
            <w:pPr>
              <w:jc w:val="center"/>
              <w:rPr>
                <w:rFonts w:hint="default" w:ascii="宋体" w:hAnsi="宋体"/>
                <w:sz w:val="24"/>
              </w:rPr>
            </w:pPr>
            <w:r>
              <w:rPr>
                <w:rFonts w:hint="default" w:ascii="宋体" w:hAnsi="宋体"/>
                <w:sz w:val="24"/>
              </w:rPr>
              <w:t>已经获得守合同重信用企业称号的年度</w:t>
            </w:r>
          </w:p>
        </w:tc>
        <w:tc>
          <w:tcPr>
            <w:tcW w:w="6738" w:type="dxa"/>
            <w:gridSpan w:val="5"/>
            <w:vAlign w:val="center"/>
          </w:tcPr>
          <w:p>
            <w:pPr>
              <w:jc w:val="left"/>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9" w:hRule="exact"/>
        </w:trPr>
        <w:tc>
          <w:tcPr>
            <w:tcW w:w="2301" w:type="dxa"/>
            <w:vAlign w:val="center"/>
          </w:tcPr>
          <w:p>
            <w:pPr>
              <w:jc w:val="center"/>
              <w:rPr>
                <w:rFonts w:hint="default" w:ascii="宋体" w:hAnsi="宋体"/>
                <w:sz w:val="24"/>
              </w:rPr>
            </w:pPr>
            <w:r>
              <w:rPr>
                <w:rFonts w:hint="default" w:ascii="宋体" w:hAnsi="宋体"/>
                <w:sz w:val="24"/>
              </w:rPr>
              <w:t>连续公示年数</w:t>
            </w:r>
          </w:p>
        </w:tc>
        <w:tc>
          <w:tcPr>
            <w:tcW w:w="6738" w:type="dxa"/>
            <w:gridSpan w:val="5"/>
            <w:vAlign w:val="center"/>
          </w:tcPr>
          <w:p>
            <w:pPr>
              <w:jc w:val="left"/>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exact"/>
        </w:trPr>
        <w:tc>
          <w:tcPr>
            <w:tcW w:w="2301" w:type="dxa"/>
            <w:vAlign w:val="center"/>
          </w:tcPr>
          <w:p>
            <w:pPr>
              <w:jc w:val="center"/>
              <w:rPr>
                <w:rFonts w:hint="default" w:ascii="宋体" w:hAnsi="宋体"/>
                <w:sz w:val="24"/>
              </w:rPr>
            </w:pPr>
            <w:r>
              <w:rPr>
                <w:rFonts w:hint="default" w:ascii="宋体" w:hAnsi="宋体"/>
                <w:sz w:val="24"/>
              </w:rPr>
              <w:t>连续公示年度</w:t>
            </w:r>
          </w:p>
        </w:tc>
        <w:tc>
          <w:tcPr>
            <w:tcW w:w="6738" w:type="dxa"/>
            <w:gridSpan w:val="5"/>
            <w:vAlign w:val="center"/>
          </w:tcPr>
          <w:p>
            <w:pPr>
              <w:jc w:val="left"/>
              <w:rPr>
                <w:rFonts w:hint="eastAsia" w:ascii="宋体" w:hAnsi="宋体" w:eastAsia="宋体"/>
                <w:szCs w:val="21"/>
                <w:lang w:val="en-US" w:eastAsia="zh-CN"/>
              </w:rPr>
            </w:pPr>
          </w:p>
        </w:tc>
      </w:tr>
    </w:tbl>
    <w:p>
      <w:pPr>
        <w:widowControl/>
        <w:jc w:val="left"/>
        <w:rPr>
          <w:rFonts w:hint="default" w:ascii="宋体" w:hAnsi="宋体"/>
          <w:b/>
          <w:sz w:val="32"/>
          <w:szCs w:val="32"/>
        </w:rPr>
      </w:pPr>
    </w:p>
    <w:p>
      <w:pPr>
        <w:widowControl/>
        <w:jc w:val="left"/>
        <w:rPr>
          <w:rFonts w:hint="default" w:ascii="新宋体" w:hAnsi="新宋体"/>
          <w:b/>
          <w:sz w:val="32"/>
        </w:rPr>
      </w:pPr>
      <w:r>
        <w:rPr>
          <w:rFonts w:hint="eastAsia" w:ascii="宋体" w:hAnsi="宋体"/>
          <w:b/>
          <w:sz w:val="32"/>
          <w:szCs w:val="32"/>
        </w:rPr>
        <w:t>二、企业</w:t>
      </w:r>
      <w:r>
        <w:rPr>
          <w:rFonts w:hint="eastAsia" w:ascii="新宋体" w:hAnsi="新宋体"/>
          <w:b/>
          <w:sz w:val="32"/>
        </w:rPr>
        <w:t>合同信用管理</w:t>
      </w:r>
      <w:r>
        <w:rPr>
          <w:rFonts w:hint="eastAsia" w:ascii="新宋体" w:hAnsi="新宋体"/>
          <w:b/>
          <w:sz w:val="32"/>
          <w:lang w:eastAsia="zh-CN"/>
        </w:rPr>
        <w:t>（以下按企业实际进行勾选）</w:t>
      </w:r>
    </w:p>
    <w:tbl>
      <w:tblPr>
        <w:tblStyle w:val="6"/>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5"/>
        <w:gridCol w:w="142"/>
        <w:gridCol w:w="1701"/>
        <w:gridCol w:w="52"/>
        <w:gridCol w:w="90"/>
        <w:gridCol w:w="1805"/>
        <w:gridCol w:w="45"/>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trPr>
        <w:tc>
          <w:tcPr>
            <w:tcW w:w="1560" w:type="dxa"/>
            <w:vAlign w:val="center"/>
          </w:tcPr>
          <w:p>
            <w:pPr>
              <w:jc w:val="center"/>
              <w:rPr>
                <w:rFonts w:hint="default" w:ascii="宋体" w:hAnsi="宋体"/>
                <w:sz w:val="24"/>
              </w:rPr>
            </w:pPr>
            <w:r>
              <w:rPr>
                <w:rFonts w:hint="eastAsia" w:ascii="宋体" w:hAnsi="宋体"/>
                <w:sz w:val="24"/>
              </w:rPr>
              <w:t>合同信用</w:t>
            </w:r>
          </w:p>
          <w:p>
            <w:pPr>
              <w:jc w:val="center"/>
              <w:rPr>
                <w:rFonts w:hint="default" w:ascii="宋体" w:hAnsi="宋体"/>
                <w:sz w:val="24"/>
              </w:rPr>
            </w:pPr>
            <w:r>
              <w:rPr>
                <w:rFonts w:hint="eastAsia" w:ascii="宋体" w:hAnsi="宋体"/>
                <w:sz w:val="24"/>
              </w:rPr>
              <w:t>管理机构</w:t>
            </w:r>
          </w:p>
        </w:tc>
        <w:tc>
          <w:tcPr>
            <w:tcW w:w="7371" w:type="dxa"/>
            <w:gridSpan w:val="8"/>
            <w:tcBorders>
              <w:top w:val="single" w:color="auto" w:sz="4" w:space="0"/>
            </w:tcBorders>
            <w:vAlign w:val="center"/>
          </w:tcPr>
          <w:p>
            <w:pPr>
              <w:ind w:firstLine="105" w:firstLineChars="50"/>
              <w:rPr>
                <w:rFonts w:hint="default" w:ascii="宋体" w:hAnsi="宋体"/>
                <w:szCs w:val="21"/>
              </w:rPr>
            </w:pPr>
            <w:r>
              <w:rPr>
                <w:rFonts w:hint="default" w:ascii="宋体" w:hAnsi="宋体"/>
                <w:szCs w:val="21"/>
              </w:rPr>
              <w:t>□合同管理部  □部门兼职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60" w:type="dxa"/>
            <w:vMerge w:val="restart"/>
            <w:vAlign w:val="center"/>
          </w:tcPr>
          <w:p>
            <w:pPr>
              <w:jc w:val="center"/>
              <w:rPr>
                <w:rFonts w:hint="default" w:ascii="宋体" w:hAnsi="宋体"/>
                <w:sz w:val="24"/>
              </w:rPr>
            </w:pPr>
            <w:r>
              <w:rPr>
                <w:rFonts w:hint="eastAsia" w:ascii="宋体" w:hAnsi="宋体"/>
                <w:sz w:val="24"/>
              </w:rPr>
              <w:t>合同信用管理部门</w:t>
            </w:r>
          </w:p>
        </w:tc>
        <w:tc>
          <w:tcPr>
            <w:tcW w:w="3118" w:type="dxa"/>
            <w:gridSpan w:val="3"/>
            <w:tcBorders>
              <w:top w:val="single" w:color="auto" w:sz="4" w:space="0"/>
            </w:tcBorders>
            <w:vAlign w:val="center"/>
          </w:tcPr>
          <w:p>
            <w:pPr>
              <w:rPr>
                <w:rFonts w:hint="default" w:ascii="宋体" w:hAnsi="宋体"/>
                <w:szCs w:val="21"/>
              </w:rPr>
            </w:pPr>
            <w:r>
              <w:t>是否有企业领导分管合同管理工作</w:t>
            </w:r>
          </w:p>
        </w:tc>
        <w:tc>
          <w:tcPr>
            <w:tcW w:w="4253" w:type="dxa"/>
            <w:gridSpan w:val="5"/>
            <w:tcBorders>
              <w:top w:val="single" w:color="auto" w:sz="4" w:space="0"/>
            </w:tcBorders>
            <w:vAlign w:val="center"/>
          </w:tcPr>
          <w:p>
            <w:pPr>
              <w:rPr>
                <w:rFonts w:hint="default" w:ascii="宋体" w:hAnsi="宋体"/>
                <w:szCs w:val="21"/>
              </w:rPr>
            </w:pPr>
            <w:r>
              <w:rPr>
                <w:rFonts w:hint="default" w:ascii="宋体" w:hAnsi="宋体"/>
                <w:szCs w:val="21"/>
              </w:rPr>
              <w:t>□否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60" w:type="dxa"/>
            <w:vMerge w:val="continue"/>
            <w:vAlign w:val="center"/>
          </w:tcPr>
          <w:p>
            <w:pPr>
              <w:jc w:val="center"/>
              <w:rPr>
                <w:rFonts w:hint="default" w:ascii="宋体" w:hAnsi="宋体"/>
                <w:sz w:val="24"/>
              </w:rPr>
            </w:pPr>
          </w:p>
        </w:tc>
        <w:tc>
          <w:tcPr>
            <w:tcW w:w="3118" w:type="dxa"/>
            <w:gridSpan w:val="3"/>
            <w:tcBorders>
              <w:top w:val="single" w:color="auto" w:sz="4" w:space="0"/>
            </w:tcBorders>
            <w:vAlign w:val="center"/>
          </w:tcPr>
          <w:p>
            <w:r>
              <w:t>是否有法律顾问</w:t>
            </w:r>
          </w:p>
        </w:tc>
        <w:tc>
          <w:tcPr>
            <w:tcW w:w="4253" w:type="dxa"/>
            <w:gridSpan w:val="5"/>
            <w:tcBorders>
              <w:top w:val="single" w:color="auto" w:sz="4" w:space="0"/>
            </w:tcBorders>
            <w:vAlign w:val="center"/>
          </w:tcPr>
          <w:p>
            <w:pPr>
              <w:rPr>
                <w:rFonts w:hint="default" w:ascii="宋体" w:hAnsi="宋体"/>
                <w:szCs w:val="21"/>
              </w:rPr>
            </w:pPr>
            <w:r>
              <w:rPr>
                <w:rFonts w:hint="default" w:ascii="宋体" w:hAnsi="宋体"/>
                <w:szCs w:val="21"/>
              </w:rPr>
              <w:t>□否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60" w:type="dxa"/>
            <w:vMerge w:val="continue"/>
            <w:vAlign w:val="center"/>
          </w:tcPr>
          <w:p>
            <w:pPr>
              <w:jc w:val="center"/>
              <w:rPr>
                <w:rFonts w:hint="default" w:ascii="宋体" w:hAnsi="宋体"/>
                <w:sz w:val="24"/>
              </w:rPr>
            </w:pPr>
          </w:p>
        </w:tc>
        <w:tc>
          <w:tcPr>
            <w:tcW w:w="1417" w:type="dxa"/>
            <w:gridSpan w:val="2"/>
            <w:tcBorders>
              <w:top w:val="single" w:color="auto" w:sz="4" w:space="0"/>
            </w:tcBorders>
            <w:vAlign w:val="center"/>
          </w:tcPr>
          <w:p>
            <w:pPr>
              <w:jc w:val="left"/>
              <w:rPr>
                <w:rFonts w:hint="default" w:ascii="宋体" w:hAnsi="宋体"/>
                <w:szCs w:val="21"/>
              </w:rPr>
            </w:pPr>
            <w:r>
              <w:rPr>
                <w:rFonts w:hint="eastAsia" w:ascii="宋体" w:hAnsi="宋体"/>
                <w:szCs w:val="21"/>
              </w:rPr>
              <w:t>资格</w:t>
            </w:r>
          </w:p>
        </w:tc>
        <w:tc>
          <w:tcPr>
            <w:tcW w:w="5954" w:type="dxa"/>
            <w:gridSpan w:val="6"/>
            <w:tcBorders>
              <w:top w:val="single" w:color="auto" w:sz="4" w:space="0"/>
            </w:tcBorders>
            <w:vAlign w:val="center"/>
          </w:tcPr>
          <w:p>
            <w:pPr>
              <w:rPr>
                <w:rFonts w:hint="default" w:ascii="宋体" w:hAnsi="宋体"/>
                <w:szCs w:val="21"/>
              </w:rPr>
            </w:pPr>
            <w:r>
              <w:rPr>
                <w:rFonts w:hint="eastAsia" w:ascii="宋体" w:hAnsi="宋体"/>
                <w:szCs w:val="21"/>
              </w:rPr>
              <w:t xml:space="preserve"> </w:t>
            </w:r>
            <w:r>
              <w:rPr>
                <w:rFonts w:hint="default" w:ascii="宋体" w:hAnsi="宋体"/>
                <w:szCs w:val="21"/>
              </w:rPr>
              <w:t>□企业法律顾问师  □律师 □信用管理师 □其他</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1560" w:type="dxa"/>
            <w:vMerge w:val="continue"/>
            <w:vAlign w:val="center"/>
          </w:tcPr>
          <w:p/>
        </w:tc>
        <w:tc>
          <w:tcPr>
            <w:tcW w:w="1417" w:type="dxa"/>
            <w:gridSpan w:val="2"/>
            <w:vAlign w:val="center"/>
          </w:tcPr>
          <w:p>
            <w:r>
              <w:t>学历</w:t>
            </w:r>
          </w:p>
        </w:tc>
        <w:tc>
          <w:tcPr>
            <w:tcW w:w="5954" w:type="dxa"/>
            <w:gridSpan w:val="6"/>
            <w:tcBorders>
              <w:top w:val="single" w:color="auto" w:sz="4" w:space="0"/>
            </w:tcBorders>
            <w:vAlign w:val="center"/>
          </w:tcPr>
          <w:p>
            <w:pPr>
              <w:rPr>
                <w:rFonts w:hint="default" w:ascii="宋体" w:hAnsi="宋体"/>
                <w:szCs w:val="21"/>
              </w:rPr>
            </w:pPr>
            <w:r>
              <w:rPr>
                <w:rFonts w:hint="eastAsia" w:ascii="宋体" w:hAnsi="宋体"/>
                <w:szCs w:val="21"/>
              </w:rPr>
              <w:t xml:space="preserve"> </w:t>
            </w:r>
            <w:r>
              <w:rPr>
                <w:rFonts w:hint="default" w:ascii="宋体" w:hAnsi="宋体"/>
                <w:szCs w:val="21"/>
              </w:rPr>
              <w:t>□研究生及以上  □本科 □大专 □大专以下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9" w:hRule="exact"/>
        </w:trPr>
        <w:tc>
          <w:tcPr>
            <w:tcW w:w="1560" w:type="dxa"/>
            <w:tcBorders>
              <w:top w:val="single" w:color="auto" w:sz="4" w:space="0"/>
            </w:tcBorders>
            <w:vAlign w:val="center"/>
          </w:tcPr>
          <w:p>
            <w:pPr>
              <w:jc w:val="center"/>
              <w:rPr>
                <w:rFonts w:hint="default" w:ascii="宋体" w:hAnsi="宋体"/>
                <w:sz w:val="24"/>
              </w:rPr>
            </w:pPr>
            <w:r>
              <w:rPr>
                <w:rFonts w:hint="eastAsia" w:ascii="宋体" w:hAnsi="宋体"/>
                <w:sz w:val="24"/>
              </w:rPr>
              <w:t>合同信用</w:t>
            </w:r>
          </w:p>
          <w:p>
            <w:pPr>
              <w:jc w:val="center"/>
              <w:rPr>
                <w:rFonts w:hint="default" w:ascii="宋体" w:hAnsi="宋体"/>
                <w:sz w:val="24"/>
              </w:rPr>
            </w:pPr>
            <w:r>
              <w:rPr>
                <w:rFonts w:hint="eastAsia" w:ascii="宋体" w:hAnsi="宋体"/>
                <w:sz w:val="24"/>
              </w:rPr>
              <w:t>管理制度</w:t>
            </w:r>
          </w:p>
        </w:tc>
        <w:tc>
          <w:tcPr>
            <w:tcW w:w="7371" w:type="dxa"/>
            <w:gridSpan w:val="8"/>
            <w:tcBorders>
              <w:top w:val="single" w:color="auto" w:sz="4" w:space="0"/>
            </w:tcBorders>
            <w:vAlign w:val="center"/>
          </w:tcPr>
          <w:p>
            <w:pPr>
              <w:rPr>
                <w:rFonts w:hint="default" w:ascii="宋体" w:hAnsi="宋体"/>
                <w:szCs w:val="21"/>
              </w:rPr>
            </w:pPr>
            <w:r>
              <w:rPr>
                <w:rFonts w:hint="eastAsia" w:ascii="宋体" w:hAnsi="宋体"/>
                <w:szCs w:val="21"/>
              </w:rPr>
              <w:t>企业已建立的合同信用管理制度：</w:t>
            </w:r>
          </w:p>
          <w:p>
            <w:pPr>
              <w:rPr>
                <w:rFonts w:hint="default" w:ascii="宋体" w:hAnsi="宋体"/>
                <w:szCs w:val="21"/>
              </w:rPr>
            </w:pPr>
            <w:r>
              <w:rPr>
                <w:rFonts w:hint="default" w:ascii="宋体" w:hAnsi="宋体"/>
                <w:szCs w:val="21"/>
              </w:rPr>
              <w:t>□明确合同信用管理部门相关岗位责任   □合同签订评审制度   □合同印章和合同文本管理制度   □合同签订、履行、变更和解除管理制度   □客户信用档案管理制度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1" w:hRule="exact"/>
        </w:trPr>
        <w:tc>
          <w:tcPr>
            <w:tcW w:w="1560" w:type="dxa"/>
            <w:tcBorders>
              <w:top w:val="single" w:color="auto" w:sz="4" w:space="0"/>
            </w:tcBorders>
            <w:vAlign w:val="center"/>
          </w:tcPr>
          <w:p>
            <w:pPr>
              <w:jc w:val="center"/>
              <w:rPr>
                <w:rFonts w:hint="default" w:ascii="宋体" w:hAnsi="宋体"/>
                <w:sz w:val="24"/>
              </w:rPr>
            </w:pPr>
            <w:r>
              <w:rPr>
                <w:rFonts w:hint="default" w:ascii="宋体" w:hAnsi="宋体"/>
                <w:sz w:val="24"/>
              </w:rPr>
              <w:t>合同法学习</w:t>
            </w:r>
          </w:p>
        </w:tc>
        <w:tc>
          <w:tcPr>
            <w:tcW w:w="7371" w:type="dxa"/>
            <w:gridSpan w:val="8"/>
            <w:tcBorders>
              <w:top w:val="single" w:color="auto" w:sz="4" w:space="0"/>
            </w:tcBorders>
            <w:vAlign w:val="center"/>
          </w:tcPr>
          <w:p>
            <w:pPr>
              <w:rPr>
                <w:rFonts w:hint="default" w:ascii="宋体" w:hAnsi="宋体"/>
                <w:szCs w:val="21"/>
              </w:rPr>
            </w:pPr>
            <w:r>
              <w:rPr>
                <w:rFonts w:hint="default" w:ascii="宋体" w:hAnsi="宋体"/>
                <w:szCs w:val="21"/>
              </w:rPr>
              <w:t>□企业法定代表人（负责人）参加了《合同法》和有关法规的学习、培训班   □企业合同管理员参加了《合同法》和有关法规的学习、培训班   □企业自行组织员工学习或参加了有关部门组织的《合同法》和有关法规的学习、培训班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trPr>
        <w:tc>
          <w:tcPr>
            <w:tcW w:w="1560" w:type="dxa"/>
            <w:vMerge w:val="restart"/>
            <w:vAlign w:val="center"/>
          </w:tcPr>
          <w:p>
            <w:pPr>
              <w:jc w:val="center"/>
              <w:rPr>
                <w:rFonts w:hint="default" w:ascii="宋体" w:hAnsi="宋体"/>
                <w:sz w:val="24"/>
              </w:rPr>
            </w:pPr>
            <w:r>
              <w:rPr>
                <w:rFonts w:hint="eastAsia" w:ascii="宋体" w:hAnsi="宋体"/>
                <w:sz w:val="24"/>
              </w:rPr>
              <w:t>合同信用管理人员数</w:t>
            </w:r>
          </w:p>
        </w:tc>
        <w:tc>
          <w:tcPr>
            <w:tcW w:w="1275" w:type="dxa"/>
            <w:vAlign w:val="center"/>
          </w:tcPr>
          <w:p>
            <w:pPr>
              <w:spacing w:line="400" w:lineRule="exact"/>
              <w:jc w:val="center"/>
              <w:rPr>
                <w:rFonts w:hint="default" w:ascii="宋体" w:hAnsi="宋体"/>
                <w:szCs w:val="21"/>
              </w:rPr>
            </w:pPr>
            <w:r>
              <w:rPr>
                <w:rFonts w:hint="eastAsia" w:ascii="宋体" w:hAnsi="宋体"/>
                <w:szCs w:val="21"/>
              </w:rPr>
              <w:t>专职人数</w:t>
            </w:r>
          </w:p>
        </w:tc>
        <w:tc>
          <w:tcPr>
            <w:tcW w:w="1985" w:type="dxa"/>
            <w:gridSpan w:val="4"/>
            <w:vAlign w:val="center"/>
          </w:tcPr>
          <w:p>
            <w:pPr>
              <w:jc w:val="center"/>
              <w:rPr>
                <w:rFonts w:hint="default" w:ascii="宋体" w:hAnsi="宋体"/>
                <w:szCs w:val="21"/>
              </w:rPr>
            </w:pPr>
            <w:r>
              <w:rPr>
                <w:rFonts w:hint="default" w:ascii="宋体" w:hAnsi="宋体"/>
                <w:szCs w:val="21"/>
                <w:u w:val="single"/>
              </w:rPr>
              <w:t xml:space="preserve"> </w:t>
            </w:r>
            <w:r>
              <w:rPr>
                <w:rFonts w:hint="eastAsia" w:ascii="宋体" w:hAnsi="宋体"/>
                <w:szCs w:val="21"/>
              </w:rPr>
              <w:t>人</w:t>
            </w:r>
          </w:p>
        </w:tc>
        <w:tc>
          <w:tcPr>
            <w:tcW w:w="1850" w:type="dxa"/>
            <w:gridSpan w:val="2"/>
            <w:vAlign w:val="center"/>
          </w:tcPr>
          <w:p>
            <w:pPr>
              <w:spacing w:line="400" w:lineRule="exact"/>
              <w:jc w:val="left"/>
              <w:rPr>
                <w:rFonts w:hint="default" w:ascii="宋体" w:hAnsi="宋体"/>
                <w:szCs w:val="21"/>
              </w:rPr>
            </w:pPr>
            <w:r>
              <w:rPr>
                <w:rFonts w:hint="eastAsia" w:ascii="宋体" w:hAnsi="宋体"/>
                <w:szCs w:val="21"/>
              </w:rPr>
              <w:t>兼职人数</w:t>
            </w:r>
          </w:p>
        </w:tc>
        <w:tc>
          <w:tcPr>
            <w:tcW w:w="2261" w:type="dxa"/>
            <w:vAlign w:val="center"/>
          </w:tcPr>
          <w:p>
            <w:pPr>
              <w:spacing w:line="400" w:lineRule="exact"/>
              <w:jc w:val="center"/>
              <w:rPr>
                <w:rFonts w:hint="default" w:ascii="宋体" w:hAnsi="宋体"/>
                <w:szCs w:val="21"/>
                <w:u w:val="single"/>
              </w:rPr>
            </w:pPr>
            <w:r>
              <w:rPr>
                <w:rFonts w:hint="eastAsia" w:ascii="宋体" w:hAnsi="宋体"/>
                <w:szCs w:val="21"/>
                <w:u w:val="singl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exact"/>
        </w:trPr>
        <w:tc>
          <w:tcPr>
            <w:tcW w:w="1560" w:type="dxa"/>
            <w:vMerge w:val="continue"/>
            <w:vAlign w:val="center"/>
          </w:tcPr>
          <w:p>
            <w:pPr>
              <w:jc w:val="center"/>
              <w:rPr>
                <w:rFonts w:hint="default" w:ascii="宋体" w:hAnsi="宋体"/>
                <w:sz w:val="24"/>
              </w:rPr>
            </w:pPr>
          </w:p>
        </w:tc>
        <w:tc>
          <w:tcPr>
            <w:tcW w:w="1275" w:type="dxa"/>
            <w:vAlign w:val="center"/>
          </w:tcPr>
          <w:p>
            <w:pPr>
              <w:jc w:val="center"/>
              <w:rPr>
                <w:rFonts w:hint="default" w:ascii="宋体" w:hAnsi="宋体"/>
                <w:szCs w:val="21"/>
              </w:rPr>
            </w:pPr>
            <w:r>
              <w:rPr>
                <w:rFonts w:hint="eastAsia" w:ascii="宋体" w:hAnsi="宋体"/>
                <w:szCs w:val="21"/>
              </w:rPr>
              <w:t>合计</w:t>
            </w:r>
          </w:p>
        </w:tc>
        <w:tc>
          <w:tcPr>
            <w:tcW w:w="6096" w:type="dxa"/>
            <w:gridSpan w:val="7"/>
            <w:vAlign w:val="center"/>
          </w:tcPr>
          <w:p>
            <w:pPr>
              <w:spacing w:line="400" w:lineRule="exact"/>
              <w:jc w:val="center"/>
              <w:rPr>
                <w:rFonts w:hint="default" w:ascii="宋体" w:hAnsi="宋体"/>
                <w:szCs w:val="21"/>
                <w:u w:val="single"/>
              </w:rPr>
            </w:pPr>
            <w:r>
              <w:rPr>
                <w:rFonts w:hint="default" w:ascii="宋体" w:hAnsi="宋体"/>
                <w:szCs w:val="21"/>
                <w:u w:val="single"/>
              </w:rPr>
              <w:t xml:space="preserve"> </w:t>
            </w:r>
            <w:r>
              <w:rPr>
                <w:rFonts w:hint="eastAsia" w:ascii="宋体" w:hAnsi="宋体"/>
                <w:szCs w:val="21"/>
                <w:u w:val="singl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exact"/>
        </w:trPr>
        <w:tc>
          <w:tcPr>
            <w:tcW w:w="1560" w:type="dxa"/>
            <w:vMerge w:val="continue"/>
            <w:vAlign w:val="center"/>
          </w:tcPr>
          <w:p>
            <w:pPr>
              <w:jc w:val="center"/>
              <w:rPr>
                <w:rFonts w:hint="default" w:ascii="宋体" w:hAnsi="宋体"/>
                <w:sz w:val="24"/>
              </w:rPr>
            </w:pPr>
          </w:p>
        </w:tc>
        <w:tc>
          <w:tcPr>
            <w:tcW w:w="1275" w:type="dxa"/>
            <w:vAlign w:val="center"/>
          </w:tcPr>
          <w:p>
            <w:pPr>
              <w:jc w:val="center"/>
              <w:rPr>
                <w:rFonts w:hint="default" w:ascii="宋体" w:hAnsi="宋体"/>
                <w:szCs w:val="21"/>
              </w:rPr>
            </w:pPr>
            <w:r>
              <w:rPr>
                <w:rFonts w:hint="eastAsia" w:ascii="宋体" w:hAnsi="宋体"/>
                <w:szCs w:val="21"/>
              </w:rPr>
              <w:t>负责人</w:t>
            </w:r>
          </w:p>
        </w:tc>
        <w:tc>
          <w:tcPr>
            <w:tcW w:w="1895" w:type="dxa"/>
            <w:gridSpan w:val="3"/>
            <w:vAlign w:val="center"/>
          </w:tcPr>
          <w:p>
            <w:pPr>
              <w:spacing w:line="400" w:lineRule="exact"/>
              <w:jc w:val="center"/>
              <w:rPr>
                <w:rFonts w:hint="default" w:ascii="宋体" w:hAnsi="宋体"/>
                <w:szCs w:val="21"/>
                <w:u w:val="single"/>
              </w:rPr>
            </w:pPr>
          </w:p>
        </w:tc>
        <w:tc>
          <w:tcPr>
            <w:tcW w:w="1895" w:type="dxa"/>
            <w:gridSpan w:val="2"/>
            <w:vAlign w:val="center"/>
          </w:tcPr>
          <w:p>
            <w:pPr>
              <w:jc w:val="center"/>
              <w:rPr>
                <w:rFonts w:hint="default" w:ascii="宋体" w:hAnsi="宋体"/>
                <w:szCs w:val="21"/>
              </w:rPr>
            </w:pPr>
            <w:r>
              <w:rPr>
                <w:rFonts w:hint="eastAsia" w:ascii="宋体" w:hAnsi="宋体"/>
                <w:szCs w:val="21"/>
              </w:rPr>
              <w:t>电话</w:t>
            </w:r>
            <w:r>
              <w:rPr>
                <w:rFonts w:hint="default" w:ascii="宋体" w:hAnsi="宋体"/>
                <w:szCs w:val="21"/>
              </w:rPr>
              <w:t>号码</w:t>
            </w:r>
          </w:p>
        </w:tc>
        <w:tc>
          <w:tcPr>
            <w:tcW w:w="2306" w:type="dxa"/>
            <w:gridSpan w:val="2"/>
            <w:vAlign w:val="center"/>
          </w:tcPr>
          <w:p>
            <w:pPr>
              <w:spacing w:line="400" w:lineRule="exact"/>
              <w:jc w:val="center"/>
              <w:rPr>
                <w:rFonts w:hint="default" w:ascii="宋体" w:hAnsi="宋体"/>
                <w:szCs w:val="21"/>
                <w:u w:val="single"/>
              </w:rPr>
            </w:pPr>
            <w:r>
              <w:rPr>
                <w:rFonts w:hint="default"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2" w:hRule="exact"/>
        </w:trPr>
        <w:tc>
          <w:tcPr>
            <w:tcW w:w="1560" w:type="dxa"/>
            <w:vMerge w:val="restart"/>
            <w:vAlign w:val="center"/>
          </w:tcPr>
          <w:p>
            <w:pPr>
              <w:jc w:val="center"/>
              <w:rPr>
                <w:rFonts w:hint="default" w:ascii="宋体" w:hAnsi="宋体"/>
                <w:sz w:val="24"/>
              </w:rPr>
            </w:pPr>
            <w:r>
              <w:rPr>
                <w:rFonts w:hint="eastAsia" w:ascii="宋体" w:hAnsi="宋体"/>
                <w:sz w:val="24"/>
              </w:rPr>
              <w:t>合同</w:t>
            </w:r>
          </w:p>
          <w:p>
            <w:pPr>
              <w:jc w:val="center"/>
              <w:rPr>
                <w:rFonts w:hint="default" w:ascii="宋体" w:hAnsi="宋体"/>
                <w:sz w:val="24"/>
              </w:rPr>
            </w:pPr>
            <w:r>
              <w:rPr>
                <w:rFonts w:hint="eastAsia" w:ascii="宋体" w:hAnsi="宋体"/>
                <w:sz w:val="24"/>
              </w:rPr>
              <w:t>管理</w:t>
            </w:r>
          </w:p>
          <w:p>
            <w:pPr>
              <w:jc w:val="center"/>
              <w:rPr>
                <w:rFonts w:hint="default" w:ascii="宋体" w:hAnsi="宋体"/>
                <w:sz w:val="24"/>
              </w:rPr>
            </w:pPr>
          </w:p>
        </w:tc>
        <w:tc>
          <w:tcPr>
            <w:tcW w:w="7371" w:type="dxa"/>
            <w:gridSpan w:val="8"/>
            <w:vAlign w:val="center"/>
          </w:tcPr>
          <w:p>
            <w:pPr>
              <w:rPr>
                <w:rFonts w:hint="default" w:ascii="宋体" w:hAnsi="宋体"/>
                <w:szCs w:val="21"/>
              </w:rPr>
            </w:pPr>
            <w:r>
              <w:rPr>
                <w:rFonts w:hint="default" w:ascii="宋体" w:hAnsi="宋体"/>
                <w:szCs w:val="21"/>
              </w:rPr>
              <w:t>合同签订（可多选）：</w:t>
            </w:r>
          </w:p>
          <w:p>
            <w:pPr>
              <w:rPr>
                <w:rFonts w:hint="default" w:ascii="宋体" w:hAnsi="宋体"/>
                <w:szCs w:val="21"/>
              </w:rPr>
            </w:pPr>
            <w:r>
              <w:rPr>
                <w:rFonts w:hint="default" w:ascii="宋体" w:hAnsi="宋体"/>
                <w:szCs w:val="21"/>
              </w:rPr>
              <w:t>□重大合同由相关部门流转审核   □凭“法人授权委托证明书”签订合同   □使用示范文本签订合同   □合同签订前征询了法律顾问的意见   □合同签订前查验对方的营业执照，调查了解对方的资信情况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2" w:hRule="exact"/>
        </w:trPr>
        <w:tc>
          <w:tcPr>
            <w:tcW w:w="1560" w:type="dxa"/>
            <w:vMerge w:val="continue"/>
            <w:vAlign w:val="center"/>
          </w:tcPr>
          <w:p>
            <w:pPr>
              <w:jc w:val="center"/>
              <w:rPr>
                <w:rFonts w:hint="default" w:ascii="宋体" w:hAnsi="宋体"/>
                <w:sz w:val="24"/>
              </w:rPr>
            </w:pPr>
          </w:p>
        </w:tc>
        <w:tc>
          <w:tcPr>
            <w:tcW w:w="7371" w:type="dxa"/>
            <w:gridSpan w:val="8"/>
            <w:vAlign w:val="center"/>
          </w:tcPr>
          <w:p>
            <w:pPr>
              <w:rPr>
                <w:rFonts w:hint="default" w:ascii="宋体" w:hAnsi="宋体"/>
                <w:szCs w:val="21"/>
              </w:rPr>
            </w:pPr>
            <w:r>
              <w:rPr>
                <w:rFonts w:hint="default" w:ascii="宋体" w:hAnsi="宋体"/>
                <w:szCs w:val="21"/>
              </w:rPr>
              <w:t>合同履行（可多选）：</w:t>
            </w:r>
            <w:r>
              <w:rPr>
                <w:rFonts w:hint="eastAsia" w:ascii="宋体" w:hAnsi="宋体"/>
                <w:szCs w:val="21"/>
              </w:rPr>
              <w:t xml:space="preserve"> </w:t>
            </w:r>
          </w:p>
          <w:p>
            <w:pPr>
              <w:rPr>
                <w:rFonts w:hint="default" w:ascii="宋体" w:hAnsi="宋体"/>
                <w:szCs w:val="21"/>
              </w:rPr>
            </w:pPr>
            <w:r>
              <w:rPr>
                <w:rFonts w:hint="default" w:ascii="宋体" w:hAnsi="宋体"/>
                <w:szCs w:val="21"/>
              </w:rPr>
              <w:t>□对合同履行的监督及时、全面，落实履行情况定期汇报制度   □没有单方擅自变更或解除合同</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1" w:hRule="exact"/>
        </w:trPr>
        <w:tc>
          <w:tcPr>
            <w:tcW w:w="1560" w:type="dxa"/>
            <w:vMerge w:val="continue"/>
            <w:vAlign w:val="center"/>
          </w:tcPr>
          <w:p>
            <w:pPr>
              <w:jc w:val="center"/>
              <w:rPr>
                <w:rFonts w:hint="default" w:ascii="宋体" w:hAnsi="宋体"/>
                <w:sz w:val="24"/>
              </w:rPr>
            </w:pPr>
          </w:p>
        </w:tc>
        <w:tc>
          <w:tcPr>
            <w:tcW w:w="7371" w:type="dxa"/>
            <w:gridSpan w:val="8"/>
            <w:vAlign w:val="center"/>
          </w:tcPr>
          <w:p>
            <w:pPr>
              <w:rPr>
                <w:rFonts w:hint="default" w:ascii="宋体" w:hAnsi="宋体"/>
                <w:szCs w:val="21"/>
              </w:rPr>
            </w:pPr>
            <w:r>
              <w:rPr>
                <w:rFonts w:hint="default" w:ascii="宋体" w:hAnsi="宋体"/>
                <w:szCs w:val="21"/>
              </w:rPr>
              <w:t>合同纠纷（可多选）：</w:t>
            </w:r>
          </w:p>
          <w:p>
            <w:pPr>
              <w:rPr>
                <w:rFonts w:hint="default" w:ascii="宋体" w:hAnsi="宋体"/>
                <w:szCs w:val="21"/>
              </w:rPr>
            </w:pPr>
            <w:r>
              <w:rPr>
                <w:rFonts w:hint="default" w:ascii="宋体" w:hAnsi="宋体"/>
                <w:szCs w:val="21"/>
              </w:rPr>
              <w:t>□有负责处理纠纷的部门   □纠纷处理快速及时，没有出现</w:t>
            </w:r>
            <w:r>
              <w:rPr>
                <w:rFonts w:hint="eastAsia" w:ascii="宋体" w:hAnsi="宋体"/>
                <w:szCs w:val="21"/>
                <w:lang w:eastAsia="zh-CN"/>
              </w:rPr>
              <w:t>超</w:t>
            </w:r>
            <w:r>
              <w:rPr>
                <w:rFonts w:hint="default" w:ascii="宋体" w:hAnsi="宋体"/>
                <w:szCs w:val="21"/>
              </w:rPr>
              <w:t>过诉讼期限的情况   □自觉执行仲裁机构或人民法院已生效的法律文书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0" w:hRule="atLeast"/>
        </w:trPr>
        <w:tc>
          <w:tcPr>
            <w:tcW w:w="1560" w:type="dxa"/>
            <w:vAlign w:val="center"/>
          </w:tcPr>
          <w:p>
            <w:pPr>
              <w:jc w:val="center"/>
              <w:rPr>
                <w:rFonts w:hint="default" w:ascii="宋体" w:hAnsi="宋体"/>
                <w:sz w:val="24"/>
              </w:rPr>
            </w:pPr>
            <w:r>
              <w:rPr>
                <w:rFonts w:hint="eastAsia" w:ascii="宋体" w:hAnsi="宋体"/>
                <w:sz w:val="24"/>
              </w:rPr>
              <w:t>合同档案和</w:t>
            </w:r>
          </w:p>
          <w:p>
            <w:pPr>
              <w:jc w:val="center"/>
              <w:rPr>
                <w:rFonts w:hint="default" w:ascii="宋体" w:hAnsi="宋体"/>
                <w:sz w:val="24"/>
              </w:rPr>
            </w:pPr>
            <w:r>
              <w:rPr>
                <w:rFonts w:hint="eastAsia" w:ascii="宋体" w:hAnsi="宋体"/>
                <w:sz w:val="24"/>
              </w:rPr>
              <w:t>台账管理</w:t>
            </w:r>
          </w:p>
        </w:tc>
        <w:tc>
          <w:tcPr>
            <w:tcW w:w="7371" w:type="dxa"/>
            <w:gridSpan w:val="8"/>
            <w:vAlign w:val="center"/>
          </w:tcPr>
          <w:p>
            <w:pPr>
              <w:rPr>
                <w:rFonts w:hint="default" w:ascii="宋体" w:hAnsi="宋体"/>
                <w:szCs w:val="21"/>
              </w:rPr>
            </w:pPr>
            <w:r>
              <w:rPr>
                <w:rFonts w:hint="eastAsia" w:ascii="宋体" w:hAnsi="宋体"/>
                <w:szCs w:val="21"/>
              </w:rPr>
              <w:t>台账登记形式：</w:t>
            </w:r>
            <w:r>
              <w:rPr>
                <w:rFonts w:hint="eastAsia" w:ascii="宋体" w:hAnsi="宋体"/>
                <w:szCs w:val="21"/>
                <w:lang w:eastAsia="zh-CN"/>
              </w:rPr>
              <w:t>（单选还多选？）</w:t>
            </w:r>
          </w:p>
          <w:p>
            <w:pPr>
              <w:rPr>
                <w:rFonts w:hint="default" w:ascii="宋体" w:hAnsi="宋体"/>
                <w:szCs w:val="21"/>
              </w:rPr>
            </w:pPr>
            <w:r>
              <w:rPr>
                <w:rFonts w:hint="default" w:ascii="宋体" w:hAnsi="宋体"/>
                <w:szCs w:val="21"/>
              </w:rPr>
              <w:t>□电子化合同管理   □手工登记   □有书面的合同管理情况分析   □合同档案管理整齐、全面</w:t>
            </w:r>
          </w:p>
        </w:tc>
      </w:tr>
    </w:tbl>
    <w:p>
      <w:pPr>
        <w:tabs>
          <w:tab w:val="left" w:pos="0"/>
          <w:tab w:val="left" w:pos="180"/>
          <w:tab w:val="left" w:pos="3780"/>
          <w:tab w:val="left" w:pos="3960"/>
          <w:tab w:val="left" w:pos="4140"/>
        </w:tabs>
        <w:spacing w:line="500" w:lineRule="exact"/>
        <w:jc w:val="left"/>
        <w:rPr>
          <w:rFonts w:hint="default" w:ascii="宋体" w:hAnsi="宋体"/>
          <w:b/>
          <w:sz w:val="32"/>
          <w:szCs w:val="32"/>
        </w:rPr>
      </w:pPr>
      <w:r>
        <w:rPr>
          <w:rFonts w:hint="eastAsia" w:ascii="宋体" w:hAnsi="宋体"/>
          <w:b/>
          <w:sz w:val="32"/>
          <w:szCs w:val="32"/>
        </w:rPr>
        <w:t>三、企业经营</w:t>
      </w:r>
    </w:p>
    <w:tbl>
      <w:tblPr>
        <w:tblStyle w:val="6"/>
        <w:tblW w:w="8804" w:type="dxa"/>
        <w:jc w:val="center"/>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3553"/>
        <w:gridCol w:w="2271"/>
        <w:gridCol w:w="29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jc w:val="center"/>
              <w:rPr>
                <w:rFonts w:hint="default" w:ascii="宋体" w:hAnsi="宋体"/>
                <w:sz w:val="24"/>
              </w:rPr>
            </w:pPr>
            <w:r>
              <w:rPr>
                <w:rFonts w:hint="eastAsia" w:ascii="宋体" w:hAnsi="宋体"/>
                <w:sz w:val="24"/>
              </w:rPr>
              <w:t>年末资产总额（万元）</w:t>
            </w:r>
          </w:p>
        </w:tc>
        <w:tc>
          <w:tcPr>
            <w:tcW w:w="5251"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jc w:val="center"/>
              <w:rPr>
                <w:rFonts w:hint="default" w:ascii="宋体" w:hAnsi="宋体"/>
                <w:sz w:val="24"/>
              </w:rPr>
            </w:pPr>
            <w:r>
              <w:rPr>
                <w:rFonts w:hint="default" w:ascii="宋体" w:hAnsi="宋体"/>
                <w:sz w:val="24"/>
              </w:rPr>
              <w:t>当年总产值或销售总额（万元）</w:t>
            </w:r>
          </w:p>
        </w:tc>
        <w:tc>
          <w:tcPr>
            <w:tcW w:w="5251"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58" w:hRule="atLeast"/>
          <w:jc w:val="center"/>
        </w:trPr>
        <w:tc>
          <w:tcPr>
            <w:tcW w:w="3553" w:type="dxa"/>
            <w:vMerge w:val="restart"/>
            <w:vAlign w:val="center"/>
          </w:tcPr>
          <w:p>
            <w:pPr>
              <w:jc w:val="center"/>
              <w:rPr>
                <w:rFonts w:hint="default" w:ascii="宋体" w:hAnsi="宋体"/>
                <w:sz w:val="24"/>
              </w:rPr>
            </w:pPr>
            <w:r>
              <w:rPr>
                <w:rFonts w:hint="default" w:ascii="宋体" w:hAnsi="宋体"/>
                <w:sz w:val="24"/>
              </w:rPr>
              <w:t>生产经营情况</w:t>
            </w:r>
          </w:p>
        </w:tc>
        <w:tc>
          <w:tcPr>
            <w:tcW w:w="2271" w:type="dxa"/>
            <w:tcMar>
              <w:top w:w="13" w:type="dxa"/>
              <w:left w:w="13" w:type="dxa"/>
              <w:bottom w:w="0" w:type="dxa"/>
              <w:right w:w="13" w:type="dxa"/>
            </w:tcMar>
            <w:vAlign w:val="center"/>
          </w:tcPr>
          <w:p>
            <w:pPr>
              <w:jc w:val="center"/>
              <w:rPr>
                <w:rFonts w:hint="default" w:ascii="新宋体" w:hAnsi="新宋体" w:eastAsia="新宋体"/>
                <w:szCs w:val="21"/>
                <w:u w:val="single"/>
              </w:rPr>
            </w:pPr>
            <w:r>
              <w:t>上缴税额（万元）</w:t>
            </w:r>
          </w:p>
        </w:tc>
        <w:tc>
          <w:tcPr>
            <w:tcW w:w="2980" w:type="dxa"/>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93" w:hRule="atLeast"/>
          <w:jc w:val="center"/>
        </w:trPr>
        <w:tc>
          <w:tcPr>
            <w:tcW w:w="3553" w:type="dxa"/>
            <w:vMerge w:val="continue"/>
            <w:vAlign w:val="center"/>
          </w:tcPr>
          <w:p>
            <w:pPr>
              <w:jc w:val="center"/>
              <w:rPr>
                <w:rFonts w:hint="default" w:ascii="宋体" w:hAnsi="宋体"/>
                <w:sz w:val="24"/>
              </w:rPr>
            </w:pPr>
          </w:p>
        </w:tc>
        <w:tc>
          <w:tcPr>
            <w:tcW w:w="2271" w:type="dxa"/>
            <w:tcMar>
              <w:top w:w="13" w:type="dxa"/>
              <w:left w:w="13" w:type="dxa"/>
              <w:bottom w:w="0" w:type="dxa"/>
              <w:right w:w="13" w:type="dxa"/>
            </w:tcMar>
            <w:vAlign w:val="center"/>
          </w:tcPr>
          <w:p>
            <w:pPr>
              <w:jc w:val="center"/>
              <w:rPr>
                <w:rFonts w:hint="default" w:ascii="新宋体" w:hAnsi="新宋体"/>
                <w:szCs w:val="21"/>
              </w:rPr>
            </w:pPr>
            <w:r>
              <w:t>税后利润（万元）</w:t>
            </w:r>
          </w:p>
        </w:tc>
        <w:tc>
          <w:tcPr>
            <w:tcW w:w="2980" w:type="dxa"/>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93" w:hRule="atLeast"/>
          <w:jc w:val="center"/>
        </w:trPr>
        <w:tc>
          <w:tcPr>
            <w:tcW w:w="3553" w:type="dxa"/>
            <w:vMerge w:val="restart"/>
            <w:vAlign w:val="center"/>
          </w:tcPr>
          <w:p>
            <w:pPr>
              <w:jc w:val="center"/>
              <w:rPr>
                <w:rFonts w:hint="default" w:ascii="宋体" w:hAnsi="宋体"/>
                <w:sz w:val="24"/>
              </w:rPr>
            </w:pPr>
            <w:r>
              <w:rPr>
                <w:rFonts w:hint="default" w:ascii="宋体" w:hAnsi="宋体"/>
                <w:sz w:val="24"/>
              </w:rPr>
              <w:t>销售（产值）情况</w:t>
            </w:r>
          </w:p>
        </w:tc>
        <w:tc>
          <w:tcPr>
            <w:tcW w:w="2271" w:type="dxa"/>
            <w:tcMar>
              <w:top w:w="13" w:type="dxa"/>
              <w:left w:w="13" w:type="dxa"/>
              <w:bottom w:w="0" w:type="dxa"/>
              <w:right w:w="13" w:type="dxa"/>
            </w:tcMar>
            <w:vAlign w:val="center"/>
          </w:tcPr>
          <w:p>
            <w:pPr>
              <w:jc w:val="center"/>
            </w:pPr>
            <w:r>
              <w:t>境内（万元）</w:t>
            </w:r>
          </w:p>
        </w:tc>
        <w:tc>
          <w:tcPr>
            <w:tcW w:w="2980" w:type="dxa"/>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93" w:hRule="atLeast"/>
          <w:jc w:val="center"/>
        </w:trPr>
        <w:tc>
          <w:tcPr>
            <w:tcW w:w="3553" w:type="dxa"/>
            <w:vMerge w:val="continue"/>
            <w:vAlign w:val="center"/>
          </w:tcPr>
          <w:p>
            <w:pPr>
              <w:jc w:val="center"/>
              <w:rPr>
                <w:rFonts w:hint="default" w:ascii="宋体" w:hAnsi="宋体"/>
                <w:sz w:val="24"/>
              </w:rPr>
            </w:pPr>
          </w:p>
        </w:tc>
        <w:tc>
          <w:tcPr>
            <w:tcW w:w="2271" w:type="dxa"/>
            <w:tcMar>
              <w:top w:w="13" w:type="dxa"/>
              <w:left w:w="13" w:type="dxa"/>
              <w:bottom w:w="0" w:type="dxa"/>
              <w:right w:w="13" w:type="dxa"/>
            </w:tcMar>
            <w:vAlign w:val="center"/>
          </w:tcPr>
          <w:p>
            <w:pPr>
              <w:jc w:val="center"/>
            </w:pPr>
            <w:r>
              <w:t>外贸出口（万美元）</w:t>
            </w:r>
          </w:p>
        </w:tc>
        <w:tc>
          <w:tcPr>
            <w:tcW w:w="2980" w:type="dxa"/>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jc w:val="center"/>
              <w:rPr>
                <w:rFonts w:hint="default" w:ascii="宋体" w:hAnsi="宋体"/>
                <w:sz w:val="24"/>
              </w:rPr>
            </w:pPr>
            <w:r>
              <w:rPr>
                <w:rFonts w:hint="default" w:ascii="宋体" w:hAnsi="宋体"/>
                <w:sz w:val="24"/>
              </w:rPr>
              <w:t>当年营业收入增长率（%）</w:t>
            </w:r>
          </w:p>
        </w:tc>
        <w:tc>
          <w:tcPr>
            <w:tcW w:w="5251"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jc w:val="center"/>
              <w:rPr>
                <w:rFonts w:hint="default" w:ascii="宋体" w:hAnsi="宋体"/>
                <w:sz w:val="24"/>
              </w:rPr>
            </w:pPr>
            <w:r>
              <w:rPr>
                <w:rFonts w:hint="default" w:ascii="宋体" w:hAnsi="宋体"/>
                <w:sz w:val="24"/>
              </w:rPr>
              <w:t>当年主营业务利润率（%）</w:t>
            </w:r>
          </w:p>
        </w:tc>
        <w:tc>
          <w:tcPr>
            <w:tcW w:w="5251"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jc w:val="center"/>
              <w:rPr>
                <w:rFonts w:hint="default" w:ascii="宋体" w:hAnsi="宋体"/>
                <w:sz w:val="24"/>
              </w:rPr>
            </w:pPr>
            <w:r>
              <w:rPr>
                <w:rFonts w:hint="default" w:ascii="宋体" w:hAnsi="宋体"/>
                <w:sz w:val="24"/>
              </w:rPr>
              <w:t>当年净资产收益率（%）</w:t>
            </w:r>
          </w:p>
        </w:tc>
        <w:tc>
          <w:tcPr>
            <w:tcW w:w="5251"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jc w:val="center"/>
              <w:rPr>
                <w:rFonts w:hint="default" w:ascii="宋体" w:hAnsi="宋体"/>
                <w:sz w:val="24"/>
              </w:rPr>
            </w:pPr>
            <w:r>
              <w:rPr>
                <w:rFonts w:hint="default" w:ascii="宋体" w:hAnsi="宋体"/>
                <w:sz w:val="24"/>
              </w:rPr>
              <w:t>当年资产负债率（%）</w:t>
            </w:r>
          </w:p>
        </w:tc>
        <w:tc>
          <w:tcPr>
            <w:tcW w:w="5251"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tabs>
                <w:tab w:val="left" w:pos="0"/>
                <w:tab w:val="left" w:pos="180"/>
                <w:tab w:val="left" w:pos="3780"/>
                <w:tab w:val="left" w:pos="3960"/>
                <w:tab w:val="left" w:pos="4140"/>
              </w:tabs>
              <w:spacing w:line="400" w:lineRule="exact"/>
              <w:jc w:val="center"/>
              <w:rPr>
                <w:rFonts w:hint="default" w:ascii="宋体" w:hAnsi="宋体"/>
                <w:sz w:val="24"/>
              </w:rPr>
            </w:pPr>
            <w:r>
              <w:rPr>
                <w:rFonts w:hint="default" w:ascii="宋体" w:hAnsi="宋体"/>
                <w:sz w:val="24"/>
              </w:rPr>
              <w:t>当年速动比率（%）</w:t>
            </w:r>
          </w:p>
        </w:tc>
        <w:tc>
          <w:tcPr>
            <w:tcW w:w="5251"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tabs>
                <w:tab w:val="left" w:pos="0"/>
                <w:tab w:val="left" w:pos="180"/>
                <w:tab w:val="left" w:pos="3780"/>
                <w:tab w:val="left" w:pos="3960"/>
                <w:tab w:val="left" w:pos="4140"/>
              </w:tabs>
              <w:spacing w:line="400" w:lineRule="exact"/>
              <w:jc w:val="center"/>
              <w:rPr>
                <w:rFonts w:hint="default" w:ascii="宋体" w:hAnsi="宋体"/>
                <w:sz w:val="24"/>
              </w:rPr>
            </w:pPr>
            <w:r>
              <w:rPr>
                <w:rFonts w:hint="default" w:ascii="宋体" w:hAnsi="宋体"/>
                <w:sz w:val="24"/>
              </w:rPr>
              <w:t>当年应收账款周转率（次）</w:t>
            </w:r>
          </w:p>
        </w:tc>
        <w:tc>
          <w:tcPr>
            <w:tcW w:w="5251"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tabs>
                <w:tab w:val="left" w:pos="0"/>
                <w:tab w:val="left" w:pos="180"/>
                <w:tab w:val="left" w:pos="3780"/>
                <w:tab w:val="left" w:pos="3960"/>
                <w:tab w:val="left" w:pos="4140"/>
              </w:tabs>
              <w:spacing w:line="400" w:lineRule="exact"/>
              <w:jc w:val="center"/>
              <w:rPr>
                <w:rFonts w:hint="default" w:ascii="宋体" w:hAnsi="宋体"/>
                <w:sz w:val="24"/>
              </w:rPr>
            </w:pPr>
            <w:r>
              <w:rPr>
                <w:rFonts w:hint="default" w:ascii="宋体" w:hAnsi="宋体"/>
                <w:sz w:val="24"/>
              </w:rPr>
              <w:t>当年逾期账款占应收账款比例（%）</w:t>
            </w:r>
          </w:p>
        </w:tc>
        <w:tc>
          <w:tcPr>
            <w:tcW w:w="5251" w:type="dxa"/>
            <w:gridSpan w:val="2"/>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9" w:hRule="atLeast"/>
          <w:jc w:val="center"/>
        </w:trPr>
        <w:tc>
          <w:tcPr>
            <w:tcW w:w="3553" w:type="dxa"/>
            <w:vAlign w:val="center"/>
          </w:tcPr>
          <w:p>
            <w:pPr>
              <w:tabs>
                <w:tab w:val="left" w:pos="0"/>
                <w:tab w:val="left" w:pos="180"/>
                <w:tab w:val="left" w:pos="3780"/>
                <w:tab w:val="left" w:pos="3960"/>
                <w:tab w:val="left" w:pos="4140"/>
              </w:tabs>
              <w:spacing w:line="400" w:lineRule="exact"/>
              <w:jc w:val="center"/>
              <w:rPr>
                <w:rFonts w:hint="default" w:ascii="宋体" w:hAnsi="宋体"/>
                <w:sz w:val="24"/>
              </w:rPr>
            </w:pPr>
            <w:r>
              <w:rPr>
                <w:rFonts w:hint="default" w:ascii="宋体" w:hAnsi="宋体"/>
                <w:sz w:val="24"/>
              </w:rPr>
              <w:t>当年逾期账款占应付账款比例（%）</w:t>
            </w:r>
          </w:p>
        </w:tc>
        <w:tc>
          <w:tcPr>
            <w:tcW w:w="5251" w:type="dxa"/>
            <w:gridSpan w:val="2"/>
            <w:tcMar>
              <w:top w:w="13" w:type="dxa"/>
              <w:left w:w="13" w:type="dxa"/>
              <w:bottom w:w="0" w:type="dxa"/>
              <w:right w:w="13" w:type="dxa"/>
            </w:tcMar>
            <w:vAlign w:val="center"/>
          </w:tcPr>
          <w:p>
            <w:pPr>
              <w:jc w:val="center"/>
              <w:rPr>
                <w:rFonts w:hint="default" w:ascii="宋体" w:hAnsi="宋体"/>
                <w:szCs w:val="21"/>
              </w:rPr>
            </w:pPr>
          </w:p>
        </w:tc>
      </w:tr>
    </w:tbl>
    <w:p>
      <w:pPr>
        <w:tabs>
          <w:tab w:val="left" w:pos="0"/>
          <w:tab w:val="left" w:pos="180"/>
          <w:tab w:val="left" w:pos="3780"/>
          <w:tab w:val="left" w:pos="3960"/>
          <w:tab w:val="left" w:pos="4140"/>
        </w:tabs>
        <w:spacing w:line="500" w:lineRule="exact"/>
        <w:jc w:val="left"/>
        <w:rPr>
          <w:rFonts w:hint="default" w:ascii="宋体" w:hAnsi="宋体"/>
          <w:b/>
          <w:sz w:val="18"/>
          <w:szCs w:val="18"/>
        </w:rPr>
      </w:pPr>
    </w:p>
    <w:p>
      <w:pPr>
        <w:widowControl/>
        <w:jc w:val="left"/>
        <w:rPr>
          <w:rFonts w:hint="default" w:ascii="宋体" w:hAnsi="宋体"/>
          <w:b/>
          <w:sz w:val="32"/>
          <w:szCs w:val="32"/>
        </w:rPr>
      </w:pPr>
    </w:p>
    <w:p>
      <w:pPr>
        <w:numPr>
          <w:ilvl w:val="0"/>
          <w:numId w:val="2"/>
        </w:numPr>
        <w:tabs>
          <w:tab w:val="left" w:pos="0"/>
          <w:tab w:val="left" w:pos="180"/>
          <w:tab w:val="left" w:pos="3780"/>
          <w:tab w:val="left" w:pos="3960"/>
          <w:tab w:val="left" w:pos="4140"/>
        </w:tabs>
        <w:spacing w:line="360" w:lineRule="exact"/>
        <w:ind w:left="720" w:hanging="720"/>
        <w:jc w:val="left"/>
        <w:rPr>
          <w:rFonts w:hint="default" w:ascii="宋体" w:hAnsi="宋体"/>
          <w:b/>
          <w:sz w:val="32"/>
          <w:szCs w:val="32"/>
        </w:rPr>
      </w:pPr>
      <w:r>
        <w:rPr>
          <w:rFonts w:hint="eastAsia" w:ascii="宋体" w:hAnsi="宋体"/>
          <w:b/>
          <w:sz w:val="32"/>
          <w:szCs w:val="32"/>
        </w:rPr>
        <w:t>企业合同履</w:t>
      </w:r>
      <w:r>
        <w:rPr>
          <w:rFonts w:hint="eastAsia" w:ascii="宋体" w:hAnsi="宋体"/>
          <w:b/>
          <w:sz w:val="32"/>
          <w:szCs w:val="32"/>
          <w:lang w:eastAsia="zh-CN"/>
        </w:rPr>
        <w:t>行</w:t>
      </w:r>
    </w:p>
    <w:p>
      <w:pPr>
        <w:tabs>
          <w:tab w:val="left" w:pos="0"/>
          <w:tab w:val="left" w:pos="180"/>
          <w:tab w:val="left" w:pos="3780"/>
          <w:tab w:val="left" w:pos="3960"/>
          <w:tab w:val="left" w:pos="4140"/>
        </w:tabs>
        <w:spacing w:line="360" w:lineRule="exact"/>
        <w:jc w:val="left"/>
        <w:rPr>
          <w:rFonts w:hint="default" w:ascii="宋体" w:hAnsi="宋体"/>
          <w:b/>
          <w:sz w:val="32"/>
          <w:szCs w:val="32"/>
        </w:rPr>
      </w:pPr>
    </w:p>
    <w:tbl>
      <w:tblPr>
        <w:tblStyle w:val="6"/>
        <w:tblW w:w="8936" w:type="dxa"/>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2"/>
        <w:gridCol w:w="1198"/>
        <w:gridCol w:w="17"/>
        <w:gridCol w:w="210"/>
        <w:gridCol w:w="988"/>
        <w:gridCol w:w="1559"/>
        <w:gridCol w:w="851"/>
        <w:gridCol w:w="9"/>
        <w:gridCol w:w="292"/>
        <w:gridCol w:w="553"/>
        <w:gridCol w:w="280"/>
        <w:gridCol w:w="1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94" w:hRule="atLeast"/>
        </w:trPr>
        <w:tc>
          <w:tcPr>
            <w:tcW w:w="1132" w:type="dxa"/>
            <w:vMerge w:val="restart"/>
            <w:vAlign w:val="center"/>
          </w:tcPr>
          <w:p>
            <w:pPr>
              <w:jc w:val="center"/>
              <w:rPr>
                <w:rFonts w:hint="default" w:ascii="宋体" w:hAnsi="宋体"/>
                <w:sz w:val="24"/>
              </w:rPr>
            </w:pPr>
            <w:r>
              <w:t>合同签订与履行情况</w:t>
            </w:r>
          </w:p>
        </w:tc>
        <w:tc>
          <w:tcPr>
            <w:tcW w:w="1425" w:type="dxa"/>
            <w:gridSpan w:val="3"/>
            <w:vMerge w:val="restart"/>
            <w:tcMar>
              <w:top w:w="13" w:type="dxa"/>
              <w:left w:w="13" w:type="dxa"/>
              <w:bottom w:w="0" w:type="dxa"/>
              <w:right w:w="13" w:type="dxa"/>
            </w:tcMar>
            <w:vAlign w:val="center"/>
          </w:tcPr>
          <w:p>
            <w:pPr>
              <w:rPr>
                <w:rFonts w:hint="default" w:ascii="宋体" w:hAnsi="宋体"/>
                <w:sz w:val="24"/>
              </w:rPr>
            </w:pPr>
            <w:r>
              <w:t>上年结转合同</w:t>
            </w:r>
          </w:p>
        </w:tc>
        <w:tc>
          <w:tcPr>
            <w:tcW w:w="988" w:type="dxa"/>
            <w:tcMar>
              <w:top w:w="13" w:type="dxa"/>
              <w:left w:w="13" w:type="dxa"/>
              <w:bottom w:w="0" w:type="dxa"/>
              <w:right w:w="13" w:type="dxa"/>
            </w:tcMar>
            <w:vAlign w:val="center"/>
          </w:tcPr>
          <w:p>
            <w:pPr>
              <w:jc w:val="center"/>
              <w:rPr>
                <w:rFonts w:hint="default" w:ascii="宋体" w:hAnsi="宋体"/>
                <w:b/>
                <w:sz w:val="24"/>
              </w:rPr>
            </w:pPr>
            <w:r>
              <w:t>份数</w:t>
            </w:r>
          </w:p>
        </w:tc>
        <w:tc>
          <w:tcPr>
            <w:tcW w:w="1559" w:type="dxa"/>
            <w:vAlign w:val="center"/>
          </w:tcPr>
          <w:p>
            <w:pPr>
              <w:jc w:val="center"/>
              <w:rPr>
                <w:rFonts w:hint="eastAsia" w:ascii="宋体" w:hAnsi="宋体" w:eastAsia="宋体"/>
                <w:szCs w:val="21"/>
                <w:lang w:val="en-US" w:eastAsia="zh-CN"/>
              </w:rPr>
            </w:pPr>
          </w:p>
        </w:tc>
        <w:tc>
          <w:tcPr>
            <w:tcW w:w="1152" w:type="dxa"/>
            <w:gridSpan w:val="3"/>
            <w:vMerge w:val="restart"/>
            <w:tcBorders>
              <w:right w:val="single" w:color="auto" w:sz="4" w:space="0"/>
            </w:tcBorders>
            <w:tcMar>
              <w:top w:w="13" w:type="dxa"/>
              <w:left w:w="13" w:type="dxa"/>
              <w:bottom w:w="0" w:type="dxa"/>
              <w:right w:w="13" w:type="dxa"/>
            </w:tcMar>
            <w:vAlign w:val="center"/>
          </w:tcPr>
          <w:p>
            <w:pPr>
              <w:jc w:val="center"/>
              <w:rPr>
                <w:rFonts w:hint="default" w:ascii="宋体" w:hAnsi="宋体"/>
                <w:b/>
                <w:sz w:val="24"/>
              </w:rPr>
            </w:pPr>
            <w:r>
              <w:t>本年度签订合同</w:t>
            </w:r>
          </w:p>
        </w:tc>
        <w:tc>
          <w:tcPr>
            <w:tcW w:w="833" w:type="dxa"/>
            <w:gridSpan w:val="2"/>
            <w:tcBorders>
              <w:left w:val="single" w:color="auto" w:sz="4" w:space="0"/>
            </w:tcBorders>
            <w:vAlign w:val="center"/>
          </w:tcPr>
          <w:p>
            <w:pPr>
              <w:jc w:val="center"/>
            </w:pPr>
            <w:r>
              <w:t>份数</w:t>
            </w:r>
          </w:p>
        </w:tc>
        <w:tc>
          <w:tcPr>
            <w:tcW w:w="1847" w:type="dxa"/>
            <w:tcBorders>
              <w:left w:val="single" w:color="auto" w:sz="4" w:space="0"/>
            </w:tcBorders>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continue"/>
            <w:tcMar>
              <w:top w:w="13" w:type="dxa"/>
              <w:left w:w="13" w:type="dxa"/>
              <w:bottom w:w="0" w:type="dxa"/>
              <w:right w:w="13" w:type="dxa"/>
            </w:tcMar>
            <w:vAlign w:val="center"/>
          </w:tcPr>
          <w:p>
            <w:pPr>
              <w:rPr>
                <w:rFonts w:hint="default" w:ascii="宋体" w:hAnsi="宋体"/>
                <w:sz w:val="24"/>
              </w:rPr>
            </w:pPr>
          </w:p>
        </w:tc>
        <w:tc>
          <w:tcPr>
            <w:tcW w:w="988" w:type="dxa"/>
            <w:tcMar>
              <w:top w:w="13" w:type="dxa"/>
              <w:left w:w="13" w:type="dxa"/>
              <w:bottom w:w="0" w:type="dxa"/>
              <w:right w:w="13" w:type="dxa"/>
            </w:tcMar>
            <w:vAlign w:val="center"/>
          </w:tcPr>
          <w:p>
            <w:pPr>
              <w:jc w:val="center"/>
            </w:pPr>
            <w:r>
              <w:t>金额</w:t>
            </w:r>
          </w:p>
          <w:p>
            <w:pPr>
              <w:jc w:val="center"/>
            </w:pPr>
            <w:r>
              <w:t>（万元</w:t>
            </w:r>
            <w:r>
              <w:rPr>
                <w:rFonts w:hint="eastAsia"/>
                <w:lang w:val="en-US" w:eastAsia="zh-CN"/>
              </w:rPr>
              <w:t>,下同</w:t>
            </w:r>
            <w:r>
              <w:t>）</w:t>
            </w:r>
          </w:p>
        </w:tc>
        <w:tc>
          <w:tcPr>
            <w:tcW w:w="1559" w:type="dxa"/>
            <w:vAlign w:val="center"/>
          </w:tcPr>
          <w:p>
            <w:pPr>
              <w:jc w:val="center"/>
              <w:rPr>
                <w:rFonts w:hint="eastAsia" w:ascii="宋体" w:hAnsi="宋体" w:eastAsia="宋体"/>
                <w:szCs w:val="21"/>
                <w:lang w:val="en-US" w:eastAsia="zh-CN"/>
              </w:rPr>
            </w:pPr>
          </w:p>
        </w:tc>
        <w:tc>
          <w:tcPr>
            <w:tcW w:w="1152" w:type="dxa"/>
            <w:gridSpan w:val="3"/>
            <w:vMerge w:val="continue"/>
            <w:tcBorders>
              <w:right w:val="single" w:color="auto" w:sz="4" w:space="0"/>
            </w:tcBorders>
            <w:tcMar>
              <w:top w:w="13" w:type="dxa"/>
              <w:left w:w="13" w:type="dxa"/>
              <w:bottom w:w="0" w:type="dxa"/>
              <w:right w:w="13" w:type="dxa"/>
            </w:tcMar>
            <w:vAlign w:val="center"/>
          </w:tcPr>
          <w:p>
            <w:pPr>
              <w:jc w:val="center"/>
            </w:pPr>
          </w:p>
        </w:tc>
        <w:tc>
          <w:tcPr>
            <w:tcW w:w="833" w:type="dxa"/>
            <w:gridSpan w:val="2"/>
            <w:tcBorders>
              <w:left w:val="single" w:color="auto" w:sz="4" w:space="0"/>
            </w:tcBorders>
            <w:vAlign w:val="center"/>
          </w:tcPr>
          <w:p>
            <w:pPr>
              <w:jc w:val="center"/>
            </w:pPr>
            <w:r>
              <w:t>金额</w:t>
            </w:r>
          </w:p>
          <w:p>
            <w:pPr>
              <w:jc w:val="center"/>
            </w:pPr>
            <w:r>
              <w:t>（万元）</w:t>
            </w:r>
          </w:p>
        </w:tc>
        <w:tc>
          <w:tcPr>
            <w:tcW w:w="1847" w:type="dxa"/>
            <w:tcBorders>
              <w:left w:val="single" w:color="auto" w:sz="4" w:space="0"/>
            </w:tcBorders>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restart"/>
            <w:tcMar>
              <w:top w:w="13" w:type="dxa"/>
              <w:left w:w="13" w:type="dxa"/>
              <w:bottom w:w="0" w:type="dxa"/>
              <w:right w:w="13" w:type="dxa"/>
            </w:tcMar>
            <w:vAlign w:val="center"/>
          </w:tcPr>
          <w:p>
            <w:pPr>
              <w:rPr>
                <w:rFonts w:hint="default" w:ascii="宋体" w:hAnsi="宋体"/>
                <w:sz w:val="24"/>
              </w:rPr>
            </w:pPr>
            <w:r>
              <w:t>应当履行合同</w:t>
            </w:r>
          </w:p>
        </w:tc>
        <w:tc>
          <w:tcPr>
            <w:tcW w:w="988" w:type="dxa"/>
            <w:tcMar>
              <w:top w:w="13" w:type="dxa"/>
              <w:left w:w="13" w:type="dxa"/>
              <w:bottom w:w="0" w:type="dxa"/>
              <w:right w:w="13" w:type="dxa"/>
            </w:tcMar>
            <w:vAlign w:val="center"/>
          </w:tcPr>
          <w:p>
            <w:pPr>
              <w:jc w:val="center"/>
            </w:pPr>
            <w:r>
              <w:t>份数</w:t>
            </w:r>
          </w:p>
        </w:tc>
        <w:tc>
          <w:tcPr>
            <w:tcW w:w="1559" w:type="dxa"/>
            <w:vAlign w:val="center"/>
          </w:tcPr>
          <w:p>
            <w:pPr>
              <w:jc w:val="center"/>
              <w:rPr>
                <w:rFonts w:hint="eastAsia" w:ascii="宋体" w:hAnsi="宋体" w:eastAsia="宋体"/>
                <w:szCs w:val="21"/>
                <w:lang w:val="en-US" w:eastAsia="zh-CN"/>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ind w:firstLine="105" w:firstLineChars="50"/>
              <w:jc w:val="center"/>
            </w:pPr>
            <w:r>
              <w:t>占总份数（%）</w:t>
            </w:r>
          </w:p>
        </w:tc>
        <w:tc>
          <w:tcPr>
            <w:tcW w:w="2127"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continue"/>
            <w:tcMar>
              <w:top w:w="13" w:type="dxa"/>
              <w:left w:w="13" w:type="dxa"/>
              <w:bottom w:w="0" w:type="dxa"/>
              <w:right w:w="13" w:type="dxa"/>
            </w:tcMar>
            <w:vAlign w:val="center"/>
          </w:tcPr>
          <w:p>
            <w:pPr>
              <w:rPr>
                <w:rFonts w:hint="default" w:ascii="宋体" w:hAnsi="宋体"/>
                <w:sz w:val="24"/>
              </w:rPr>
            </w:pPr>
          </w:p>
        </w:tc>
        <w:tc>
          <w:tcPr>
            <w:tcW w:w="988" w:type="dxa"/>
            <w:tcMar>
              <w:top w:w="13" w:type="dxa"/>
              <w:left w:w="13" w:type="dxa"/>
              <w:bottom w:w="0" w:type="dxa"/>
              <w:right w:w="13" w:type="dxa"/>
            </w:tcMar>
            <w:vAlign w:val="center"/>
          </w:tcPr>
          <w:p>
            <w:pPr>
              <w:jc w:val="center"/>
            </w:pPr>
            <w:r>
              <w:rPr>
                <w:rFonts w:hint="eastAsia"/>
              </w:rPr>
              <w:t>金额</w:t>
            </w:r>
          </w:p>
        </w:tc>
        <w:tc>
          <w:tcPr>
            <w:tcW w:w="1559" w:type="dxa"/>
            <w:vAlign w:val="center"/>
          </w:tcPr>
          <w:p>
            <w:pPr>
              <w:jc w:val="center"/>
              <w:rPr>
                <w:rFonts w:hint="eastAsia" w:ascii="宋体" w:hAnsi="宋体" w:eastAsia="宋体"/>
                <w:szCs w:val="21"/>
                <w:lang w:val="en-US" w:eastAsia="zh-CN"/>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占总金额（%）</w:t>
            </w:r>
          </w:p>
        </w:tc>
        <w:tc>
          <w:tcPr>
            <w:tcW w:w="2127"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restart"/>
            <w:tcMar>
              <w:top w:w="13" w:type="dxa"/>
              <w:left w:w="13" w:type="dxa"/>
              <w:bottom w:w="0" w:type="dxa"/>
              <w:right w:w="13" w:type="dxa"/>
            </w:tcMar>
            <w:vAlign w:val="center"/>
          </w:tcPr>
          <w:p>
            <w:pPr>
              <w:rPr>
                <w:rFonts w:hint="default" w:ascii="宋体" w:hAnsi="宋体"/>
                <w:sz w:val="24"/>
              </w:rPr>
            </w:pPr>
            <w:r>
              <w:t>实际履行合同</w:t>
            </w:r>
          </w:p>
        </w:tc>
        <w:tc>
          <w:tcPr>
            <w:tcW w:w="988" w:type="dxa"/>
            <w:tcMar>
              <w:top w:w="13" w:type="dxa"/>
              <w:left w:w="13" w:type="dxa"/>
              <w:bottom w:w="0" w:type="dxa"/>
              <w:right w:w="13" w:type="dxa"/>
            </w:tcMar>
            <w:vAlign w:val="center"/>
          </w:tcPr>
          <w:p>
            <w:pPr>
              <w:jc w:val="center"/>
            </w:pPr>
            <w:r>
              <w:t>份数</w:t>
            </w:r>
          </w:p>
        </w:tc>
        <w:tc>
          <w:tcPr>
            <w:tcW w:w="1559" w:type="dxa"/>
            <w:vAlign w:val="center"/>
          </w:tcPr>
          <w:p>
            <w:pPr>
              <w:jc w:val="center"/>
              <w:rPr>
                <w:rFonts w:hint="eastAsia" w:ascii="宋体" w:hAnsi="宋体" w:eastAsia="宋体"/>
                <w:szCs w:val="21"/>
                <w:lang w:val="en-US" w:eastAsia="zh-CN"/>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占总份数（%）</w:t>
            </w:r>
          </w:p>
        </w:tc>
        <w:tc>
          <w:tcPr>
            <w:tcW w:w="2127"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continue"/>
            <w:tcMar>
              <w:top w:w="13" w:type="dxa"/>
              <w:left w:w="13" w:type="dxa"/>
              <w:bottom w:w="0" w:type="dxa"/>
              <w:right w:w="13" w:type="dxa"/>
            </w:tcMar>
            <w:vAlign w:val="center"/>
          </w:tcPr>
          <w:p>
            <w:pPr>
              <w:rPr>
                <w:rFonts w:hint="default" w:ascii="宋体" w:hAnsi="宋体"/>
                <w:sz w:val="24"/>
              </w:rPr>
            </w:pPr>
          </w:p>
        </w:tc>
        <w:tc>
          <w:tcPr>
            <w:tcW w:w="988" w:type="dxa"/>
            <w:tcMar>
              <w:top w:w="13" w:type="dxa"/>
              <w:left w:w="13" w:type="dxa"/>
              <w:bottom w:w="0" w:type="dxa"/>
              <w:right w:w="13" w:type="dxa"/>
            </w:tcMar>
            <w:vAlign w:val="center"/>
          </w:tcPr>
          <w:p>
            <w:pPr>
              <w:jc w:val="center"/>
            </w:pPr>
            <w:r>
              <w:rPr>
                <w:rFonts w:hint="eastAsia"/>
              </w:rPr>
              <w:t>金额</w:t>
            </w:r>
          </w:p>
        </w:tc>
        <w:tc>
          <w:tcPr>
            <w:tcW w:w="1559" w:type="dxa"/>
            <w:vAlign w:val="center"/>
          </w:tcPr>
          <w:p>
            <w:pPr>
              <w:jc w:val="center"/>
              <w:rPr>
                <w:rFonts w:hint="eastAsia" w:ascii="宋体" w:hAnsi="宋体" w:eastAsia="宋体"/>
                <w:szCs w:val="21"/>
                <w:lang w:val="en-US" w:eastAsia="zh-CN"/>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占总金额（%）</w:t>
            </w:r>
          </w:p>
        </w:tc>
        <w:tc>
          <w:tcPr>
            <w:tcW w:w="2127" w:type="dxa"/>
            <w:gridSpan w:val="2"/>
            <w:tcMar>
              <w:top w:w="13" w:type="dxa"/>
              <w:left w:w="13" w:type="dxa"/>
              <w:bottom w:w="0" w:type="dxa"/>
              <w:right w:w="13" w:type="dxa"/>
            </w:tcMar>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restart"/>
            <w:tcMar>
              <w:top w:w="13" w:type="dxa"/>
              <w:left w:w="13" w:type="dxa"/>
              <w:bottom w:w="0" w:type="dxa"/>
              <w:right w:w="13" w:type="dxa"/>
            </w:tcMar>
            <w:vAlign w:val="center"/>
          </w:tcPr>
          <w:p>
            <w:pPr>
              <w:rPr>
                <w:rFonts w:hint="default" w:ascii="宋体" w:hAnsi="宋体"/>
                <w:sz w:val="24"/>
              </w:rPr>
            </w:pPr>
            <w:r>
              <w:t>变更合同（履行期限年内）</w:t>
            </w:r>
          </w:p>
        </w:tc>
        <w:tc>
          <w:tcPr>
            <w:tcW w:w="988" w:type="dxa"/>
            <w:tcMar>
              <w:top w:w="13" w:type="dxa"/>
              <w:left w:w="13" w:type="dxa"/>
              <w:bottom w:w="0" w:type="dxa"/>
              <w:right w:w="13" w:type="dxa"/>
            </w:tcMar>
            <w:vAlign w:val="center"/>
          </w:tcPr>
          <w:p>
            <w:pPr>
              <w:jc w:val="center"/>
            </w:pPr>
            <w:r>
              <w:t>份数</w:t>
            </w:r>
          </w:p>
        </w:tc>
        <w:tc>
          <w:tcPr>
            <w:tcW w:w="1559" w:type="dxa"/>
            <w:vAlign w:val="center"/>
          </w:tcPr>
          <w:p>
            <w:pPr>
              <w:jc w:val="center"/>
              <w:rPr>
                <w:rFonts w:hint="default" w:ascii="宋体" w:hAnsi="宋体"/>
                <w:szCs w:val="21"/>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占总份数（%）</w:t>
            </w:r>
          </w:p>
        </w:tc>
        <w:tc>
          <w:tcPr>
            <w:tcW w:w="2127" w:type="dxa"/>
            <w:gridSpan w:val="2"/>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continue"/>
            <w:tcMar>
              <w:top w:w="13" w:type="dxa"/>
              <w:left w:w="13" w:type="dxa"/>
              <w:bottom w:w="0" w:type="dxa"/>
              <w:right w:w="13" w:type="dxa"/>
            </w:tcMar>
            <w:vAlign w:val="center"/>
          </w:tcPr>
          <w:p>
            <w:pPr>
              <w:rPr>
                <w:rFonts w:hint="default" w:ascii="宋体" w:hAnsi="宋体"/>
                <w:sz w:val="24"/>
              </w:rPr>
            </w:pPr>
          </w:p>
        </w:tc>
        <w:tc>
          <w:tcPr>
            <w:tcW w:w="988" w:type="dxa"/>
            <w:tcMar>
              <w:top w:w="13" w:type="dxa"/>
              <w:left w:w="13" w:type="dxa"/>
              <w:bottom w:w="0" w:type="dxa"/>
              <w:right w:w="13" w:type="dxa"/>
            </w:tcMar>
            <w:vAlign w:val="center"/>
          </w:tcPr>
          <w:p>
            <w:pPr>
              <w:jc w:val="center"/>
            </w:pPr>
            <w:r>
              <w:rPr>
                <w:rFonts w:hint="eastAsia"/>
              </w:rPr>
              <w:t>金额</w:t>
            </w:r>
          </w:p>
        </w:tc>
        <w:tc>
          <w:tcPr>
            <w:tcW w:w="1559" w:type="dxa"/>
            <w:vAlign w:val="center"/>
          </w:tcPr>
          <w:p>
            <w:pPr>
              <w:jc w:val="center"/>
              <w:rPr>
                <w:rFonts w:hint="default" w:ascii="宋体" w:hAnsi="宋体"/>
                <w:szCs w:val="21"/>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占总金额（%）</w:t>
            </w:r>
          </w:p>
        </w:tc>
        <w:tc>
          <w:tcPr>
            <w:tcW w:w="2127" w:type="dxa"/>
            <w:gridSpan w:val="2"/>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restart"/>
            <w:tcMar>
              <w:top w:w="13" w:type="dxa"/>
              <w:left w:w="13" w:type="dxa"/>
              <w:bottom w:w="0" w:type="dxa"/>
              <w:right w:w="13" w:type="dxa"/>
            </w:tcMar>
            <w:vAlign w:val="center"/>
          </w:tcPr>
          <w:p>
            <w:pPr>
              <w:rPr>
                <w:rFonts w:hint="default" w:ascii="宋体" w:hAnsi="宋体"/>
                <w:sz w:val="24"/>
              </w:rPr>
            </w:pPr>
            <w:r>
              <w:t>变更合同（履行期限年外）</w:t>
            </w:r>
          </w:p>
        </w:tc>
        <w:tc>
          <w:tcPr>
            <w:tcW w:w="988" w:type="dxa"/>
            <w:tcMar>
              <w:top w:w="13" w:type="dxa"/>
              <w:left w:w="13" w:type="dxa"/>
              <w:bottom w:w="0" w:type="dxa"/>
              <w:right w:w="13" w:type="dxa"/>
            </w:tcMar>
            <w:vAlign w:val="center"/>
          </w:tcPr>
          <w:p>
            <w:pPr>
              <w:jc w:val="center"/>
            </w:pPr>
            <w:r>
              <w:t>份数</w:t>
            </w:r>
          </w:p>
        </w:tc>
        <w:tc>
          <w:tcPr>
            <w:tcW w:w="1559" w:type="dxa"/>
            <w:vAlign w:val="center"/>
          </w:tcPr>
          <w:p>
            <w:pPr>
              <w:jc w:val="center"/>
              <w:rPr>
                <w:rFonts w:hint="default" w:ascii="宋体" w:hAnsi="宋体"/>
                <w:szCs w:val="21"/>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占总份数（%）</w:t>
            </w:r>
          </w:p>
        </w:tc>
        <w:tc>
          <w:tcPr>
            <w:tcW w:w="2127" w:type="dxa"/>
            <w:gridSpan w:val="2"/>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continue"/>
            <w:tcMar>
              <w:top w:w="13" w:type="dxa"/>
              <w:left w:w="13" w:type="dxa"/>
              <w:bottom w:w="0" w:type="dxa"/>
              <w:right w:w="13" w:type="dxa"/>
            </w:tcMar>
            <w:vAlign w:val="center"/>
          </w:tcPr>
          <w:p>
            <w:pPr>
              <w:rPr>
                <w:rFonts w:hint="default" w:ascii="宋体" w:hAnsi="宋体"/>
                <w:sz w:val="24"/>
              </w:rPr>
            </w:pPr>
          </w:p>
        </w:tc>
        <w:tc>
          <w:tcPr>
            <w:tcW w:w="988" w:type="dxa"/>
            <w:tcMar>
              <w:top w:w="13" w:type="dxa"/>
              <w:left w:w="13" w:type="dxa"/>
              <w:bottom w:w="0" w:type="dxa"/>
              <w:right w:w="13" w:type="dxa"/>
            </w:tcMar>
            <w:vAlign w:val="center"/>
          </w:tcPr>
          <w:p>
            <w:pPr>
              <w:jc w:val="center"/>
            </w:pPr>
            <w:r>
              <w:rPr>
                <w:rFonts w:hint="eastAsia"/>
              </w:rPr>
              <w:t>金额</w:t>
            </w:r>
          </w:p>
        </w:tc>
        <w:tc>
          <w:tcPr>
            <w:tcW w:w="1559" w:type="dxa"/>
            <w:vAlign w:val="center"/>
          </w:tcPr>
          <w:p>
            <w:pPr>
              <w:jc w:val="center"/>
              <w:rPr>
                <w:rFonts w:hint="default" w:ascii="宋体" w:hAnsi="宋体"/>
                <w:szCs w:val="21"/>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占总金额（%）</w:t>
            </w:r>
          </w:p>
        </w:tc>
        <w:tc>
          <w:tcPr>
            <w:tcW w:w="2127" w:type="dxa"/>
            <w:gridSpan w:val="2"/>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restart"/>
            <w:tcMar>
              <w:top w:w="13" w:type="dxa"/>
              <w:left w:w="13" w:type="dxa"/>
              <w:bottom w:w="0" w:type="dxa"/>
              <w:right w:w="13" w:type="dxa"/>
            </w:tcMar>
            <w:vAlign w:val="center"/>
          </w:tcPr>
          <w:p>
            <w:pPr>
              <w:rPr>
                <w:rFonts w:hint="default" w:ascii="宋体" w:hAnsi="宋体"/>
                <w:sz w:val="24"/>
              </w:rPr>
            </w:pPr>
            <w:r>
              <w:t>发生争议合同</w:t>
            </w:r>
          </w:p>
        </w:tc>
        <w:tc>
          <w:tcPr>
            <w:tcW w:w="988" w:type="dxa"/>
            <w:tcMar>
              <w:top w:w="13" w:type="dxa"/>
              <w:left w:w="13" w:type="dxa"/>
              <w:bottom w:w="0" w:type="dxa"/>
              <w:right w:w="13" w:type="dxa"/>
            </w:tcMar>
            <w:vAlign w:val="center"/>
          </w:tcPr>
          <w:p>
            <w:pPr>
              <w:jc w:val="center"/>
            </w:pPr>
            <w:r>
              <w:t>份数</w:t>
            </w:r>
          </w:p>
        </w:tc>
        <w:tc>
          <w:tcPr>
            <w:tcW w:w="1559" w:type="dxa"/>
            <w:vAlign w:val="center"/>
          </w:tcPr>
          <w:p>
            <w:pPr>
              <w:jc w:val="center"/>
              <w:rPr>
                <w:rFonts w:hint="default" w:ascii="宋体" w:hAnsi="宋体"/>
                <w:szCs w:val="21"/>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占总份数（%）</w:t>
            </w:r>
          </w:p>
        </w:tc>
        <w:tc>
          <w:tcPr>
            <w:tcW w:w="2127" w:type="dxa"/>
            <w:gridSpan w:val="2"/>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continue"/>
            <w:tcMar>
              <w:top w:w="13" w:type="dxa"/>
              <w:left w:w="13" w:type="dxa"/>
              <w:bottom w:w="0" w:type="dxa"/>
              <w:right w:w="13" w:type="dxa"/>
            </w:tcMar>
            <w:vAlign w:val="center"/>
          </w:tcPr>
          <w:p>
            <w:pPr>
              <w:rPr>
                <w:rFonts w:hint="default" w:ascii="宋体" w:hAnsi="宋体"/>
                <w:sz w:val="24"/>
              </w:rPr>
            </w:pPr>
          </w:p>
        </w:tc>
        <w:tc>
          <w:tcPr>
            <w:tcW w:w="988" w:type="dxa"/>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rPr>
                <w:rFonts w:hint="eastAsia"/>
              </w:rPr>
              <w:t>金额</w:t>
            </w:r>
          </w:p>
        </w:tc>
        <w:tc>
          <w:tcPr>
            <w:tcW w:w="1559" w:type="dxa"/>
            <w:vAlign w:val="center"/>
          </w:tcPr>
          <w:p>
            <w:pPr>
              <w:jc w:val="center"/>
              <w:rPr>
                <w:rFonts w:hint="default" w:ascii="宋体" w:hAnsi="宋体"/>
                <w:szCs w:val="21"/>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ind w:firstLine="105" w:firstLineChars="50"/>
              <w:jc w:val="center"/>
            </w:pPr>
            <w:r>
              <w:t>占总金额（%）</w:t>
            </w:r>
          </w:p>
        </w:tc>
        <w:tc>
          <w:tcPr>
            <w:tcW w:w="2127" w:type="dxa"/>
            <w:gridSpan w:val="2"/>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restart"/>
            <w:tcMar>
              <w:top w:w="13" w:type="dxa"/>
              <w:left w:w="13" w:type="dxa"/>
              <w:bottom w:w="0" w:type="dxa"/>
              <w:right w:w="13" w:type="dxa"/>
            </w:tcMar>
            <w:vAlign w:val="center"/>
          </w:tcPr>
          <w:p>
            <w:pPr>
              <w:rPr>
                <w:rFonts w:hint="default" w:ascii="宋体" w:hAnsi="宋体"/>
                <w:sz w:val="24"/>
              </w:rPr>
            </w:pPr>
            <w:r>
              <w:t>解决争议合同</w:t>
            </w:r>
          </w:p>
        </w:tc>
        <w:tc>
          <w:tcPr>
            <w:tcW w:w="988" w:type="dxa"/>
            <w:tcMar>
              <w:top w:w="13" w:type="dxa"/>
              <w:left w:w="13" w:type="dxa"/>
              <w:bottom w:w="0" w:type="dxa"/>
              <w:right w:w="13" w:type="dxa"/>
            </w:tcMar>
            <w:vAlign w:val="center"/>
          </w:tcPr>
          <w:p>
            <w:pPr>
              <w:jc w:val="center"/>
            </w:pPr>
            <w:r>
              <w:t>份数</w:t>
            </w:r>
          </w:p>
        </w:tc>
        <w:tc>
          <w:tcPr>
            <w:tcW w:w="1559" w:type="dxa"/>
            <w:vAlign w:val="center"/>
          </w:tcPr>
          <w:p>
            <w:pPr>
              <w:jc w:val="center"/>
              <w:rPr>
                <w:rFonts w:hint="default" w:ascii="宋体" w:hAnsi="宋体"/>
                <w:szCs w:val="21"/>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占总份数（%）</w:t>
            </w:r>
          </w:p>
        </w:tc>
        <w:tc>
          <w:tcPr>
            <w:tcW w:w="2127" w:type="dxa"/>
            <w:gridSpan w:val="2"/>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1425" w:type="dxa"/>
            <w:gridSpan w:val="3"/>
            <w:vMerge w:val="continue"/>
            <w:tcMar>
              <w:top w:w="13" w:type="dxa"/>
              <w:left w:w="13" w:type="dxa"/>
              <w:bottom w:w="0" w:type="dxa"/>
              <w:right w:w="13" w:type="dxa"/>
            </w:tcMar>
            <w:vAlign w:val="center"/>
          </w:tcPr>
          <w:p>
            <w:pPr>
              <w:rPr>
                <w:rFonts w:hint="default" w:ascii="宋体" w:hAnsi="宋体"/>
                <w:sz w:val="24"/>
              </w:rPr>
            </w:pPr>
          </w:p>
        </w:tc>
        <w:tc>
          <w:tcPr>
            <w:tcW w:w="988" w:type="dxa"/>
            <w:tcMar>
              <w:top w:w="13" w:type="dxa"/>
              <w:left w:w="13" w:type="dxa"/>
              <w:bottom w:w="0" w:type="dxa"/>
              <w:right w:w="13" w:type="dxa"/>
            </w:tcMar>
            <w:vAlign w:val="center"/>
          </w:tcPr>
          <w:p>
            <w:pPr>
              <w:jc w:val="center"/>
            </w:pPr>
            <w:r>
              <w:rPr>
                <w:rFonts w:hint="eastAsia"/>
              </w:rPr>
              <w:t>金额</w:t>
            </w:r>
          </w:p>
        </w:tc>
        <w:tc>
          <w:tcPr>
            <w:tcW w:w="1559" w:type="dxa"/>
            <w:vAlign w:val="center"/>
          </w:tcPr>
          <w:p>
            <w:pPr>
              <w:jc w:val="center"/>
              <w:rPr>
                <w:rFonts w:hint="default" w:ascii="宋体" w:hAnsi="宋体"/>
                <w:szCs w:val="21"/>
              </w:rPr>
            </w:pPr>
          </w:p>
        </w:tc>
        <w:tc>
          <w:tcPr>
            <w:tcW w:w="1705" w:type="dxa"/>
            <w:gridSpan w:val="4"/>
            <w:tcMar>
              <w:top w:w="13" w:type="dxa"/>
              <w:left w:w="13" w:type="dxa"/>
              <w:bottom w:w="0" w:type="dxa"/>
              <w:right w:w="13" w:type="dxa"/>
            </w:tcMar>
            <w:vAlign w:val="center"/>
          </w:tcPr>
          <w:p>
            <w:pPr>
              <w:tabs>
                <w:tab w:val="left" w:pos="0"/>
                <w:tab w:val="left" w:pos="180"/>
                <w:tab w:val="left" w:pos="3780"/>
                <w:tab w:val="left" w:pos="3960"/>
                <w:tab w:val="left" w:pos="4140"/>
              </w:tabs>
              <w:spacing w:line="400" w:lineRule="exact"/>
              <w:jc w:val="center"/>
            </w:pPr>
            <w:r>
              <w:t>占总金额（%）</w:t>
            </w:r>
          </w:p>
        </w:tc>
        <w:tc>
          <w:tcPr>
            <w:tcW w:w="2127" w:type="dxa"/>
            <w:gridSpan w:val="2"/>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rPr>
                <w:rFonts w:hint="default" w:ascii="宋体" w:hAnsi="宋体"/>
                <w:sz w:val="24"/>
              </w:rPr>
            </w:pPr>
          </w:p>
        </w:tc>
        <w:tc>
          <w:tcPr>
            <w:tcW w:w="2413" w:type="dxa"/>
            <w:gridSpan w:val="4"/>
            <w:tcMar>
              <w:top w:w="13" w:type="dxa"/>
              <w:left w:w="13" w:type="dxa"/>
              <w:bottom w:w="0" w:type="dxa"/>
              <w:right w:w="13" w:type="dxa"/>
            </w:tcMar>
            <w:vAlign w:val="center"/>
          </w:tcPr>
          <w:p>
            <w:pPr>
              <w:jc w:val="center"/>
            </w:pPr>
          </w:p>
        </w:tc>
        <w:tc>
          <w:tcPr>
            <w:tcW w:w="2419" w:type="dxa"/>
            <w:gridSpan w:val="3"/>
            <w:tcBorders>
              <w:right w:val="single" w:color="auto" w:sz="4" w:space="0"/>
            </w:tcBorders>
            <w:vAlign w:val="center"/>
          </w:tcPr>
          <w:p>
            <w:pPr>
              <w:jc w:val="center"/>
            </w:pPr>
            <w:r>
              <w:t>份数</w:t>
            </w:r>
          </w:p>
        </w:tc>
        <w:tc>
          <w:tcPr>
            <w:tcW w:w="2972" w:type="dxa"/>
            <w:gridSpan w:val="4"/>
            <w:tcBorders>
              <w:left w:val="single" w:color="auto" w:sz="4" w:space="0"/>
            </w:tcBorders>
            <w:vAlign w:val="center"/>
          </w:tcPr>
          <w:p>
            <w:pPr>
              <w:jc w:val="center"/>
            </w:pPr>
            <w:r>
              <w:t>金额（万元）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rPr>
        <w:tc>
          <w:tcPr>
            <w:tcW w:w="1132" w:type="dxa"/>
            <w:vMerge w:val="continue"/>
            <w:vAlign w:val="center"/>
          </w:tcPr>
          <w:p>
            <w:pPr>
              <w:jc w:val="center"/>
            </w:pPr>
          </w:p>
        </w:tc>
        <w:tc>
          <w:tcPr>
            <w:tcW w:w="2413" w:type="dxa"/>
            <w:gridSpan w:val="4"/>
            <w:tcBorders>
              <w:right w:val="single" w:color="auto" w:sz="4" w:space="0"/>
            </w:tcBorders>
            <w:tcMar>
              <w:top w:w="13" w:type="dxa"/>
              <w:left w:w="13" w:type="dxa"/>
              <w:bottom w:w="0" w:type="dxa"/>
              <w:right w:w="13" w:type="dxa"/>
            </w:tcMar>
            <w:vAlign w:val="center"/>
          </w:tcPr>
          <w:p>
            <w:pPr>
              <w:jc w:val="center"/>
            </w:pPr>
            <w:r>
              <w:t>到期未履行合同</w:t>
            </w:r>
          </w:p>
        </w:tc>
        <w:tc>
          <w:tcPr>
            <w:tcW w:w="2419" w:type="dxa"/>
            <w:gridSpan w:val="3"/>
            <w:tcBorders>
              <w:left w:val="single" w:color="auto" w:sz="4" w:space="0"/>
              <w:right w:val="single" w:color="auto" w:sz="4" w:space="0"/>
            </w:tcBorders>
            <w:vAlign w:val="center"/>
          </w:tcPr>
          <w:p>
            <w:pPr>
              <w:jc w:val="center"/>
              <w:rPr>
                <w:rFonts w:hint="default" w:ascii="宋体" w:hAnsi="宋体"/>
                <w:szCs w:val="21"/>
              </w:rPr>
            </w:pPr>
          </w:p>
        </w:tc>
        <w:tc>
          <w:tcPr>
            <w:tcW w:w="2972" w:type="dxa"/>
            <w:gridSpan w:val="4"/>
            <w:tcBorders>
              <w:left w:val="single" w:color="auto" w:sz="4" w:space="0"/>
            </w:tcBorders>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08" w:hRule="atLeast"/>
        </w:trPr>
        <w:tc>
          <w:tcPr>
            <w:tcW w:w="1132" w:type="dxa"/>
            <w:vMerge w:val="continue"/>
            <w:vAlign w:val="center"/>
          </w:tcPr>
          <w:p>
            <w:pPr>
              <w:jc w:val="center"/>
              <w:rPr>
                <w:rFonts w:hint="default" w:ascii="宋体" w:hAnsi="宋体"/>
                <w:sz w:val="24"/>
              </w:rPr>
            </w:pPr>
          </w:p>
        </w:tc>
        <w:tc>
          <w:tcPr>
            <w:tcW w:w="1215" w:type="dxa"/>
            <w:gridSpan w:val="2"/>
            <w:vMerge w:val="restart"/>
            <w:tcBorders>
              <w:right w:val="single" w:color="auto" w:sz="4" w:space="0"/>
            </w:tcBorders>
            <w:tcMar>
              <w:top w:w="13" w:type="dxa"/>
              <w:left w:w="13" w:type="dxa"/>
              <w:bottom w:w="0" w:type="dxa"/>
              <w:right w:w="13" w:type="dxa"/>
            </w:tcMar>
            <w:vAlign w:val="center"/>
          </w:tcPr>
          <w:p>
            <w:pPr>
              <w:jc w:val="center"/>
            </w:pPr>
            <w:r>
              <w:rPr>
                <w:rFonts w:hint="eastAsia"/>
              </w:rPr>
              <w:t>其中</w:t>
            </w:r>
          </w:p>
        </w:tc>
        <w:tc>
          <w:tcPr>
            <w:tcW w:w="1198" w:type="dxa"/>
            <w:gridSpan w:val="2"/>
            <w:tcBorders>
              <w:left w:val="single" w:color="auto" w:sz="4" w:space="0"/>
            </w:tcBorders>
            <w:vAlign w:val="center"/>
          </w:tcPr>
          <w:p>
            <w:pPr>
              <w:jc w:val="center"/>
            </w:pPr>
            <w:r>
              <w:t>不可抗力</w:t>
            </w:r>
          </w:p>
        </w:tc>
        <w:tc>
          <w:tcPr>
            <w:tcW w:w="2410" w:type="dxa"/>
            <w:gridSpan w:val="2"/>
            <w:tcBorders>
              <w:left w:val="single" w:color="auto" w:sz="4" w:space="0"/>
            </w:tcBorders>
            <w:vAlign w:val="center"/>
          </w:tcPr>
          <w:p>
            <w:pPr>
              <w:jc w:val="center"/>
              <w:rPr>
                <w:rFonts w:hint="default" w:ascii="宋体" w:hAnsi="宋体"/>
                <w:szCs w:val="21"/>
              </w:rPr>
            </w:pPr>
          </w:p>
        </w:tc>
        <w:tc>
          <w:tcPr>
            <w:tcW w:w="2981" w:type="dxa"/>
            <w:gridSpan w:val="5"/>
            <w:tcBorders>
              <w:left w:val="single" w:color="auto" w:sz="4" w:space="0"/>
            </w:tcBorders>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07" w:hRule="atLeast"/>
        </w:trPr>
        <w:tc>
          <w:tcPr>
            <w:tcW w:w="1132" w:type="dxa"/>
            <w:vMerge w:val="continue"/>
            <w:vAlign w:val="center"/>
          </w:tcPr>
          <w:p>
            <w:pPr>
              <w:jc w:val="center"/>
              <w:rPr>
                <w:rFonts w:hint="default" w:ascii="宋体" w:hAnsi="宋体"/>
                <w:sz w:val="24"/>
              </w:rPr>
            </w:pPr>
          </w:p>
        </w:tc>
        <w:tc>
          <w:tcPr>
            <w:tcW w:w="1215" w:type="dxa"/>
            <w:gridSpan w:val="2"/>
            <w:vMerge w:val="continue"/>
            <w:tcBorders>
              <w:right w:val="single" w:color="auto" w:sz="4" w:space="0"/>
            </w:tcBorders>
            <w:tcMar>
              <w:top w:w="13" w:type="dxa"/>
              <w:left w:w="13" w:type="dxa"/>
              <w:bottom w:w="0" w:type="dxa"/>
              <w:right w:w="13" w:type="dxa"/>
            </w:tcMar>
            <w:vAlign w:val="center"/>
          </w:tcPr>
          <w:p>
            <w:pPr>
              <w:jc w:val="center"/>
            </w:pPr>
          </w:p>
        </w:tc>
        <w:tc>
          <w:tcPr>
            <w:tcW w:w="1198" w:type="dxa"/>
            <w:gridSpan w:val="2"/>
            <w:tcBorders>
              <w:left w:val="single" w:color="auto" w:sz="4" w:space="0"/>
            </w:tcBorders>
            <w:vAlign w:val="center"/>
          </w:tcPr>
          <w:p>
            <w:pPr>
              <w:jc w:val="center"/>
            </w:pPr>
            <w:r>
              <w:t>对方违约</w:t>
            </w:r>
          </w:p>
        </w:tc>
        <w:tc>
          <w:tcPr>
            <w:tcW w:w="2410" w:type="dxa"/>
            <w:gridSpan w:val="2"/>
            <w:tcBorders>
              <w:left w:val="single" w:color="auto" w:sz="4" w:space="0"/>
            </w:tcBorders>
            <w:vAlign w:val="center"/>
          </w:tcPr>
          <w:p>
            <w:pPr>
              <w:jc w:val="center"/>
              <w:rPr>
                <w:rFonts w:hint="default" w:ascii="宋体" w:hAnsi="宋体"/>
                <w:szCs w:val="21"/>
              </w:rPr>
            </w:pPr>
          </w:p>
        </w:tc>
        <w:tc>
          <w:tcPr>
            <w:tcW w:w="2981" w:type="dxa"/>
            <w:gridSpan w:val="5"/>
            <w:tcBorders>
              <w:left w:val="single" w:color="auto" w:sz="4" w:space="0"/>
            </w:tcBorders>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07" w:hRule="atLeast"/>
        </w:trPr>
        <w:tc>
          <w:tcPr>
            <w:tcW w:w="1132" w:type="dxa"/>
            <w:vMerge w:val="continue"/>
            <w:vAlign w:val="center"/>
          </w:tcPr>
          <w:p>
            <w:pPr>
              <w:jc w:val="center"/>
              <w:rPr>
                <w:rFonts w:hint="default" w:ascii="宋体" w:hAnsi="宋体"/>
                <w:sz w:val="24"/>
              </w:rPr>
            </w:pPr>
          </w:p>
        </w:tc>
        <w:tc>
          <w:tcPr>
            <w:tcW w:w="1215" w:type="dxa"/>
            <w:gridSpan w:val="2"/>
            <w:vMerge w:val="continue"/>
            <w:tcBorders>
              <w:right w:val="single" w:color="auto" w:sz="4" w:space="0"/>
            </w:tcBorders>
            <w:tcMar>
              <w:top w:w="13" w:type="dxa"/>
              <w:left w:w="13" w:type="dxa"/>
              <w:bottom w:w="0" w:type="dxa"/>
              <w:right w:w="13" w:type="dxa"/>
            </w:tcMar>
            <w:vAlign w:val="center"/>
          </w:tcPr>
          <w:p>
            <w:pPr>
              <w:jc w:val="center"/>
            </w:pPr>
          </w:p>
        </w:tc>
        <w:tc>
          <w:tcPr>
            <w:tcW w:w="1198" w:type="dxa"/>
            <w:gridSpan w:val="2"/>
            <w:tcBorders>
              <w:left w:val="single" w:color="auto" w:sz="4" w:space="0"/>
            </w:tcBorders>
            <w:vAlign w:val="center"/>
          </w:tcPr>
          <w:p>
            <w:pPr>
              <w:jc w:val="center"/>
            </w:pPr>
            <w:r>
              <w:t>无效合同</w:t>
            </w:r>
          </w:p>
        </w:tc>
        <w:tc>
          <w:tcPr>
            <w:tcW w:w="2410" w:type="dxa"/>
            <w:gridSpan w:val="2"/>
            <w:tcBorders>
              <w:left w:val="single" w:color="auto" w:sz="4" w:space="0"/>
            </w:tcBorders>
            <w:vAlign w:val="center"/>
          </w:tcPr>
          <w:p>
            <w:pPr>
              <w:jc w:val="center"/>
              <w:rPr>
                <w:rFonts w:hint="default" w:ascii="宋体" w:hAnsi="宋体"/>
                <w:szCs w:val="21"/>
              </w:rPr>
            </w:pPr>
          </w:p>
        </w:tc>
        <w:tc>
          <w:tcPr>
            <w:tcW w:w="2981" w:type="dxa"/>
            <w:gridSpan w:val="5"/>
            <w:tcBorders>
              <w:left w:val="single" w:color="auto" w:sz="4" w:space="0"/>
            </w:tcBorders>
            <w:vAlign w:val="center"/>
          </w:tcPr>
          <w:p>
            <w:pPr>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132" w:type="dxa"/>
            <w:vMerge w:val="continue"/>
            <w:vAlign w:val="center"/>
          </w:tcPr>
          <w:p>
            <w:pPr>
              <w:jc w:val="center"/>
              <w:rPr>
                <w:rFonts w:hint="default" w:ascii="宋体" w:hAnsi="宋体"/>
                <w:sz w:val="24"/>
              </w:rPr>
            </w:pPr>
          </w:p>
        </w:tc>
        <w:tc>
          <w:tcPr>
            <w:tcW w:w="1215" w:type="dxa"/>
            <w:gridSpan w:val="2"/>
            <w:vMerge w:val="continue"/>
            <w:tcBorders>
              <w:right w:val="single" w:color="auto" w:sz="4" w:space="0"/>
            </w:tcBorders>
            <w:tcMar>
              <w:top w:w="13" w:type="dxa"/>
              <w:left w:w="13" w:type="dxa"/>
              <w:bottom w:w="0" w:type="dxa"/>
              <w:right w:w="13" w:type="dxa"/>
            </w:tcMar>
            <w:vAlign w:val="center"/>
          </w:tcPr>
          <w:p>
            <w:pPr>
              <w:jc w:val="center"/>
              <w:rPr>
                <w:rFonts w:hint="default" w:ascii="宋体" w:hAnsi="宋体"/>
                <w:sz w:val="24"/>
              </w:rPr>
            </w:pPr>
          </w:p>
        </w:tc>
        <w:tc>
          <w:tcPr>
            <w:tcW w:w="1198" w:type="dxa"/>
            <w:gridSpan w:val="2"/>
            <w:tcBorders>
              <w:top w:val="single" w:color="auto" w:sz="4" w:space="0"/>
              <w:left w:val="single" w:color="auto" w:sz="4" w:space="0"/>
            </w:tcBorders>
            <w:vAlign w:val="center"/>
          </w:tcPr>
          <w:p>
            <w:pPr>
              <w:jc w:val="center"/>
              <w:rPr>
                <w:rFonts w:hint="default" w:ascii="宋体" w:hAnsi="宋体"/>
                <w:sz w:val="24"/>
              </w:rPr>
            </w:pPr>
            <w:r>
              <w:t>协商解决</w:t>
            </w:r>
          </w:p>
        </w:tc>
        <w:tc>
          <w:tcPr>
            <w:tcW w:w="2410" w:type="dxa"/>
            <w:gridSpan w:val="2"/>
            <w:tcBorders>
              <w:top w:val="single" w:color="auto" w:sz="4" w:space="0"/>
              <w:left w:val="single" w:color="auto" w:sz="4" w:space="0"/>
            </w:tcBorders>
            <w:vAlign w:val="center"/>
          </w:tcPr>
          <w:p>
            <w:pPr>
              <w:jc w:val="center"/>
              <w:rPr>
                <w:rFonts w:hint="default" w:ascii="宋体" w:hAnsi="宋体"/>
                <w:szCs w:val="21"/>
              </w:rPr>
            </w:pPr>
          </w:p>
        </w:tc>
        <w:tc>
          <w:tcPr>
            <w:tcW w:w="2981" w:type="dxa"/>
            <w:gridSpan w:val="5"/>
            <w:tcBorders>
              <w:top w:val="single" w:color="auto" w:sz="4" w:space="0"/>
              <w:left w:val="single" w:color="auto" w:sz="4" w:space="0"/>
            </w:tcBorders>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132" w:type="dxa"/>
            <w:vMerge w:val="continue"/>
            <w:vAlign w:val="center"/>
          </w:tcPr>
          <w:p>
            <w:pPr>
              <w:jc w:val="center"/>
              <w:rPr>
                <w:rFonts w:hint="default" w:ascii="宋体" w:hAnsi="宋体"/>
                <w:sz w:val="24"/>
              </w:rPr>
            </w:pPr>
          </w:p>
        </w:tc>
        <w:tc>
          <w:tcPr>
            <w:tcW w:w="2413" w:type="dxa"/>
            <w:gridSpan w:val="4"/>
            <w:tcBorders>
              <w:right w:val="single" w:color="auto" w:sz="4" w:space="0"/>
            </w:tcBorders>
            <w:tcMar>
              <w:top w:w="13" w:type="dxa"/>
              <w:left w:w="13" w:type="dxa"/>
              <w:bottom w:w="0" w:type="dxa"/>
              <w:right w:w="13" w:type="dxa"/>
            </w:tcMar>
            <w:vAlign w:val="center"/>
          </w:tcPr>
          <w:p>
            <w:pPr>
              <w:jc w:val="center"/>
              <w:rPr>
                <w:rFonts w:hint="default" w:ascii="宋体" w:hAnsi="宋体"/>
                <w:sz w:val="24"/>
                <w:highlight w:val="green"/>
                <w:shd w:val="clear" w:color="FFFFFF" w:fill="D9D9D9"/>
              </w:rPr>
            </w:pPr>
            <w:r>
              <w:rPr>
                <w:rFonts w:hint="default" w:ascii="宋体" w:hAnsi="宋体"/>
                <w:highlight w:val="green"/>
                <w:shd w:val="clear" w:color="FFFFFF" w:fill="D9D9D9"/>
              </w:rPr>
              <w:t>合同履约率（%）</w:t>
            </w:r>
          </w:p>
        </w:tc>
        <w:tc>
          <w:tcPr>
            <w:tcW w:w="5391" w:type="dxa"/>
            <w:gridSpan w:val="7"/>
            <w:tcBorders>
              <w:left w:val="single" w:color="auto" w:sz="4" w:space="0"/>
            </w:tcBorders>
            <w:vAlign w:val="center"/>
          </w:tcPr>
          <w:p>
            <w:pPr>
              <w:jc w:val="center"/>
              <w:rPr>
                <w:rFonts w:hint="eastAsia" w:ascii="宋体" w:hAnsi="宋体"/>
                <w:szCs w:val="21"/>
                <w:highlight w:val="green"/>
                <w:shd w:val="clear" w:color="FFFFFF" w:fill="D9D9D9"/>
              </w:rPr>
            </w:pPr>
            <w:r>
              <w:rPr>
                <w:rFonts w:hint="eastAsia" w:ascii="宋体" w:hAnsi="宋体"/>
                <w:szCs w:val="21"/>
                <w:highlight w:val="green"/>
                <w:shd w:val="clear" w:color="FFFFFF" w:fill="D9D9D9"/>
                <w:lang w:eastAsia="zh-CN"/>
              </w:rPr>
              <w:t>此部分系统自动计算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132" w:type="dxa"/>
            <w:vMerge w:val="continue"/>
            <w:vAlign w:val="center"/>
          </w:tcPr>
          <w:p>
            <w:pPr>
              <w:jc w:val="center"/>
              <w:rPr>
                <w:rFonts w:hint="default" w:ascii="宋体" w:hAnsi="宋体"/>
                <w:sz w:val="24"/>
              </w:rPr>
            </w:pPr>
          </w:p>
        </w:tc>
        <w:tc>
          <w:tcPr>
            <w:tcW w:w="2413" w:type="dxa"/>
            <w:gridSpan w:val="4"/>
            <w:tcBorders>
              <w:right w:val="single" w:color="auto" w:sz="4" w:space="0"/>
            </w:tcBorders>
            <w:tcMar>
              <w:top w:w="13" w:type="dxa"/>
              <w:left w:w="13" w:type="dxa"/>
              <w:bottom w:w="0" w:type="dxa"/>
              <w:right w:w="13" w:type="dxa"/>
            </w:tcMar>
            <w:vAlign w:val="center"/>
          </w:tcPr>
          <w:p>
            <w:pPr>
              <w:jc w:val="center"/>
              <w:rPr>
                <w:rFonts w:hint="default" w:ascii="宋体" w:hAnsi="宋体"/>
                <w:sz w:val="24"/>
                <w:highlight w:val="green"/>
                <w:shd w:val="clear" w:color="FFFFFF" w:fill="D9D9D9"/>
              </w:rPr>
            </w:pPr>
            <w:r>
              <w:rPr>
                <w:rFonts w:hint="default" w:ascii="宋体" w:hAnsi="宋体"/>
                <w:highlight w:val="green"/>
                <w:shd w:val="clear" w:color="FFFFFF" w:fill="D9D9D9"/>
              </w:rPr>
              <w:t>合同变更率（%）</w:t>
            </w:r>
          </w:p>
        </w:tc>
        <w:tc>
          <w:tcPr>
            <w:tcW w:w="5391" w:type="dxa"/>
            <w:gridSpan w:val="7"/>
            <w:tcBorders>
              <w:left w:val="single" w:color="auto" w:sz="4" w:space="0"/>
            </w:tcBorders>
            <w:vAlign w:val="center"/>
          </w:tcPr>
          <w:p>
            <w:pPr>
              <w:jc w:val="center"/>
              <w:rPr>
                <w:rFonts w:hint="default" w:ascii="宋体" w:hAnsi="宋体"/>
                <w:szCs w:val="21"/>
                <w:highlight w:val="green"/>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3" w:hRule="atLeast"/>
        </w:trPr>
        <w:tc>
          <w:tcPr>
            <w:tcW w:w="1132" w:type="dxa"/>
            <w:vMerge w:val="continue"/>
            <w:vAlign w:val="center"/>
          </w:tcPr>
          <w:p>
            <w:pPr>
              <w:jc w:val="center"/>
              <w:rPr>
                <w:rFonts w:hint="default" w:ascii="宋体" w:hAnsi="宋体"/>
                <w:sz w:val="24"/>
              </w:rPr>
            </w:pPr>
          </w:p>
        </w:tc>
        <w:tc>
          <w:tcPr>
            <w:tcW w:w="2413" w:type="dxa"/>
            <w:gridSpan w:val="4"/>
            <w:tcBorders>
              <w:right w:val="single" w:color="auto" w:sz="4" w:space="0"/>
            </w:tcBorders>
            <w:tcMar>
              <w:top w:w="13" w:type="dxa"/>
              <w:left w:w="13" w:type="dxa"/>
              <w:bottom w:w="0" w:type="dxa"/>
              <w:right w:w="13" w:type="dxa"/>
            </w:tcMar>
            <w:vAlign w:val="center"/>
          </w:tcPr>
          <w:p>
            <w:pPr>
              <w:jc w:val="center"/>
              <w:rPr>
                <w:rFonts w:hint="default" w:ascii="宋体" w:hAnsi="宋体"/>
                <w:sz w:val="24"/>
                <w:highlight w:val="green"/>
                <w:shd w:val="clear" w:color="FFFFFF" w:fill="D9D9D9"/>
              </w:rPr>
            </w:pPr>
            <w:r>
              <w:rPr>
                <w:rFonts w:hint="default" w:ascii="宋体" w:hAnsi="宋体"/>
                <w:highlight w:val="green"/>
                <w:shd w:val="clear" w:color="FFFFFF" w:fill="D9D9D9"/>
              </w:rPr>
              <w:t>合同争议率（%）</w:t>
            </w:r>
          </w:p>
        </w:tc>
        <w:tc>
          <w:tcPr>
            <w:tcW w:w="5391" w:type="dxa"/>
            <w:gridSpan w:val="7"/>
            <w:tcBorders>
              <w:left w:val="single" w:color="auto" w:sz="4" w:space="0"/>
            </w:tcBorders>
            <w:vAlign w:val="center"/>
          </w:tcPr>
          <w:p>
            <w:pPr>
              <w:jc w:val="center"/>
              <w:rPr>
                <w:rFonts w:hint="default" w:ascii="宋体" w:hAnsi="宋体"/>
                <w:szCs w:val="21"/>
                <w:highlight w:val="green"/>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82" w:hRule="atLeast"/>
        </w:trPr>
        <w:tc>
          <w:tcPr>
            <w:tcW w:w="1132" w:type="dxa"/>
            <w:vMerge w:val="continue"/>
            <w:vAlign w:val="center"/>
          </w:tcPr>
          <w:p>
            <w:pPr>
              <w:jc w:val="center"/>
              <w:rPr>
                <w:rFonts w:hint="default" w:ascii="宋体" w:hAnsi="宋体"/>
                <w:sz w:val="24"/>
              </w:rPr>
            </w:pPr>
          </w:p>
        </w:tc>
        <w:tc>
          <w:tcPr>
            <w:tcW w:w="2413" w:type="dxa"/>
            <w:gridSpan w:val="4"/>
            <w:tcBorders>
              <w:right w:val="single" w:color="auto" w:sz="4" w:space="0"/>
            </w:tcBorders>
            <w:tcMar>
              <w:top w:w="13" w:type="dxa"/>
              <w:left w:w="13" w:type="dxa"/>
              <w:bottom w:w="0" w:type="dxa"/>
              <w:right w:w="13" w:type="dxa"/>
            </w:tcMar>
            <w:vAlign w:val="center"/>
          </w:tcPr>
          <w:p>
            <w:pPr>
              <w:jc w:val="center"/>
              <w:rPr>
                <w:rFonts w:hint="default" w:ascii="宋体" w:hAnsi="宋体"/>
                <w:sz w:val="24"/>
                <w:highlight w:val="green"/>
                <w:shd w:val="clear" w:color="FFFFFF" w:fill="D9D9D9"/>
              </w:rPr>
            </w:pPr>
            <w:r>
              <w:rPr>
                <w:rFonts w:hint="default" w:ascii="宋体" w:hAnsi="宋体"/>
                <w:highlight w:val="green"/>
                <w:shd w:val="clear" w:color="FFFFFF" w:fill="D9D9D9"/>
              </w:rPr>
              <w:t>合同争议解决率（%）</w:t>
            </w:r>
          </w:p>
        </w:tc>
        <w:tc>
          <w:tcPr>
            <w:tcW w:w="5391" w:type="dxa"/>
            <w:gridSpan w:val="7"/>
            <w:tcBorders>
              <w:left w:val="single" w:color="auto" w:sz="4" w:space="0"/>
            </w:tcBorders>
            <w:vAlign w:val="center"/>
          </w:tcPr>
          <w:p>
            <w:pPr>
              <w:jc w:val="center"/>
              <w:rPr>
                <w:rFonts w:hint="default" w:ascii="宋体" w:hAnsi="宋体"/>
                <w:szCs w:val="21"/>
                <w:highlight w:val="green"/>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82" w:hRule="atLeast"/>
        </w:trPr>
        <w:tc>
          <w:tcPr>
            <w:tcW w:w="1132" w:type="dxa"/>
            <w:vMerge w:val="continue"/>
            <w:vAlign w:val="center"/>
          </w:tcPr>
          <w:p>
            <w:pPr>
              <w:jc w:val="center"/>
              <w:rPr>
                <w:rFonts w:hint="default" w:ascii="宋体" w:hAnsi="宋体"/>
                <w:sz w:val="24"/>
              </w:rPr>
            </w:pPr>
          </w:p>
        </w:tc>
        <w:tc>
          <w:tcPr>
            <w:tcW w:w="2413" w:type="dxa"/>
            <w:gridSpan w:val="4"/>
            <w:tcBorders>
              <w:right w:val="single" w:color="auto" w:sz="4" w:space="0"/>
            </w:tcBorders>
            <w:tcMar>
              <w:top w:w="13" w:type="dxa"/>
              <w:left w:w="13" w:type="dxa"/>
              <w:bottom w:w="0" w:type="dxa"/>
              <w:right w:w="13" w:type="dxa"/>
            </w:tcMar>
            <w:vAlign w:val="center"/>
          </w:tcPr>
          <w:p>
            <w:pPr>
              <w:jc w:val="center"/>
              <w:rPr>
                <w:rFonts w:hint="default" w:ascii="宋体" w:hAnsi="宋体"/>
                <w:highlight w:val="green"/>
                <w:shd w:val="clear" w:color="FFFFFF" w:fill="D9D9D9"/>
              </w:rPr>
            </w:pPr>
            <w:r>
              <w:rPr>
                <w:rFonts w:hint="default" w:ascii="宋体" w:hAnsi="宋体"/>
                <w:highlight w:val="green"/>
                <w:shd w:val="clear" w:color="FFFFFF" w:fill="D9D9D9"/>
              </w:rPr>
              <w:t>到期未履行率（%）</w:t>
            </w:r>
          </w:p>
        </w:tc>
        <w:tc>
          <w:tcPr>
            <w:tcW w:w="5391" w:type="dxa"/>
            <w:gridSpan w:val="7"/>
            <w:tcBorders>
              <w:left w:val="single" w:color="auto" w:sz="4" w:space="0"/>
            </w:tcBorders>
            <w:vAlign w:val="center"/>
          </w:tcPr>
          <w:p>
            <w:pPr>
              <w:jc w:val="center"/>
              <w:rPr>
                <w:rFonts w:hint="default" w:ascii="宋体" w:hAnsi="宋体"/>
                <w:szCs w:val="21"/>
                <w:highlight w:val="green"/>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132" w:type="dxa"/>
            <w:vMerge w:val="continue"/>
            <w:vAlign w:val="center"/>
          </w:tcPr>
          <w:p>
            <w:pPr>
              <w:jc w:val="center"/>
              <w:rPr>
                <w:rFonts w:hint="default" w:ascii="宋体" w:hAnsi="宋体"/>
                <w:sz w:val="24"/>
              </w:rPr>
            </w:pPr>
          </w:p>
        </w:tc>
        <w:tc>
          <w:tcPr>
            <w:tcW w:w="1198" w:type="dxa"/>
            <w:vMerge w:val="restart"/>
            <w:tcBorders>
              <w:right w:val="single" w:color="auto" w:sz="4" w:space="0"/>
            </w:tcBorders>
            <w:tcMar>
              <w:top w:w="13" w:type="dxa"/>
              <w:left w:w="13" w:type="dxa"/>
              <w:bottom w:w="0" w:type="dxa"/>
              <w:right w:w="13" w:type="dxa"/>
            </w:tcMar>
            <w:vAlign w:val="center"/>
          </w:tcPr>
          <w:p>
            <w:pPr>
              <w:jc w:val="center"/>
              <w:rPr>
                <w:rFonts w:hint="default" w:ascii="宋体" w:hAnsi="宋体"/>
                <w:sz w:val="24"/>
                <w:highlight w:val="green"/>
                <w:shd w:val="clear" w:color="FFFFFF" w:fill="D9D9D9"/>
              </w:rPr>
            </w:pPr>
            <w:r>
              <w:rPr>
                <w:rFonts w:hint="eastAsia"/>
                <w:highlight w:val="green"/>
                <w:shd w:val="clear" w:color="FFFFFF" w:fill="D9D9D9"/>
              </w:rPr>
              <w:t>其中</w:t>
            </w:r>
          </w:p>
        </w:tc>
        <w:tc>
          <w:tcPr>
            <w:tcW w:w="227" w:type="dxa"/>
            <w:gridSpan w:val="2"/>
            <w:tcBorders>
              <w:left w:val="single" w:color="auto" w:sz="4" w:space="0"/>
              <w:bottom w:val="single" w:color="auto" w:sz="4" w:space="0"/>
              <w:right w:val="nil"/>
            </w:tcBorders>
            <w:vAlign w:val="center"/>
          </w:tcPr>
          <w:p>
            <w:pPr>
              <w:jc w:val="center"/>
              <w:rPr>
                <w:rFonts w:hint="default" w:ascii="宋体" w:hAnsi="宋体"/>
                <w:sz w:val="24"/>
                <w:highlight w:val="green"/>
                <w:shd w:val="clear" w:color="FFFFFF" w:fill="D9D9D9"/>
              </w:rPr>
            </w:pPr>
          </w:p>
        </w:tc>
        <w:tc>
          <w:tcPr>
            <w:tcW w:w="2547" w:type="dxa"/>
            <w:gridSpan w:val="2"/>
            <w:tcBorders>
              <w:left w:val="nil"/>
              <w:bottom w:val="single" w:color="auto" w:sz="4" w:space="0"/>
              <w:right w:val="single" w:color="auto" w:sz="4" w:space="0"/>
            </w:tcBorders>
            <w:tcMar>
              <w:top w:w="13" w:type="dxa"/>
              <w:left w:w="13" w:type="dxa"/>
              <w:bottom w:w="0" w:type="dxa"/>
              <w:right w:w="13" w:type="dxa"/>
            </w:tcMar>
            <w:vAlign w:val="center"/>
          </w:tcPr>
          <w:p>
            <w:pPr>
              <w:jc w:val="center"/>
              <w:rPr>
                <w:rFonts w:hint="default" w:ascii="宋体" w:hAnsi="宋体"/>
                <w:sz w:val="24"/>
                <w:highlight w:val="green"/>
                <w:shd w:val="clear" w:color="FFFFFF" w:fill="D9D9D9"/>
              </w:rPr>
            </w:pPr>
            <w:r>
              <w:rPr>
                <w:rFonts w:hint="default" w:ascii="宋体" w:hAnsi="宋体"/>
                <w:highlight w:val="green"/>
                <w:shd w:val="clear" w:color="FFFFFF" w:fill="D9D9D9"/>
              </w:rPr>
              <w:t>不可抗力未履行合同比（%）</w:t>
            </w:r>
          </w:p>
        </w:tc>
        <w:tc>
          <w:tcPr>
            <w:tcW w:w="3832" w:type="dxa"/>
            <w:gridSpan w:val="6"/>
            <w:tcBorders>
              <w:left w:val="single" w:color="auto" w:sz="4" w:space="0"/>
            </w:tcBorders>
            <w:vAlign w:val="center"/>
          </w:tcPr>
          <w:p>
            <w:pPr>
              <w:jc w:val="center"/>
              <w:rPr>
                <w:rFonts w:hint="default" w:ascii="宋体" w:hAnsi="宋体"/>
                <w:szCs w:val="21"/>
                <w:highlight w:val="green"/>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132" w:type="dxa"/>
            <w:vMerge w:val="continue"/>
            <w:vAlign w:val="center"/>
          </w:tcPr>
          <w:p>
            <w:pPr>
              <w:jc w:val="center"/>
              <w:rPr>
                <w:rFonts w:hint="default" w:ascii="宋体" w:hAnsi="宋体"/>
                <w:sz w:val="24"/>
              </w:rPr>
            </w:pPr>
          </w:p>
        </w:tc>
        <w:tc>
          <w:tcPr>
            <w:tcW w:w="1198" w:type="dxa"/>
            <w:vMerge w:val="continue"/>
            <w:tcBorders>
              <w:right w:val="single" w:color="auto" w:sz="4" w:space="0"/>
            </w:tcBorders>
            <w:tcMar>
              <w:top w:w="13" w:type="dxa"/>
              <w:left w:w="13" w:type="dxa"/>
              <w:bottom w:w="0" w:type="dxa"/>
              <w:right w:w="13" w:type="dxa"/>
            </w:tcMar>
            <w:vAlign w:val="center"/>
          </w:tcPr>
          <w:p>
            <w:pPr>
              <w:jc w:val="center"/>
              <w:rPr>
                <w:rFonts w:hint="default" w:ascii="宋体" w:hAnsi="宋体"/>
                <w:sz w:val="24"/>
              </w:rPr>
            </w:pPr>
          </w:p>
        </w:tc>
        <w:tc>
          <w:tcPr>
            <w:tcW w:w="227" w:type="dxa"/>
            <w:gridSpan w:val="2"/>
            <w:tcBorders>
              <w:top w:val="single" w:color="auto" w:sz="4" w:space="0"/>
              <w:left w:val="single" w:color="auto" w:sz="4" w:space="0"/>
              <w:bottom w:val="single" w:color="auto" w:sz="4" w:space="0"/>
              <w:right w:val="nil"/>
            </w:tcBorders>
            <w:vAlign w:val="center"/>
          </w:tcPr>
          <w:p>
            <w:pPr>
              <w:jc w:val="center"/>
              <w:rPr>
                <w:rFonts w:hint="default" w:ascii="宋体" w:hAnsi="宋体"/>
                <w:sz w:val="24"/>
              </w:rPr>
            </w:pPr>
          </w:p>
        </w:tc>
        <w:tc>
          <w:tcPr>
            <w:tcW w:w="2547" w:type="dxa"/>
            <w:gridSpan w:val="2"/>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jc w:val="center"/>
              <w:rPr>
                <w:rFonts w:hint="default" w:ascii="宋体" w:hAnsi="宋体"/>
                <w:sz w:val="24"/>
                <w:highlight w:val="green"/>
              </w:rPr>
            </w:pPr>
            <w:r>
              <w:rPr>
                <w:rFonts w:hint="default" w:ascii="宋体" w:hAnsi="宋体"/>
                <w:highlight w:val="green"/>
              </w:rPr>
              <w:t>对方违约合同比率（%）</w:t>
            </w:r>
          </w:p>
        </w:tc>
        <w:tc>
          <w:tcPr>
            <w:tcW w:w="3832" w:type="dxa"/>
            <w:gridSpan w:val="6"/>
            <w:tcBorders>
              <w:left w:val="single" w:color="auto" w:sz="4" w:space="0"/>
            </w:tcBorders>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132" w:type="dxa"/>
            <w:vMerge w:val="continue"/>
            <w:vAlign w:val="center"/>
          </w:tcPr>
          <w:p>
            <w:pPr>
              <w:jc w:val="center"/>
              <w:rPr>
                <w:rFonts w:hint="default" w:ascii="宋体" w:hAnsi="宋体"/>
                <w:sz w:val="24"/>
              </w:rPr>
            </w:pPr>
          </w:p>
        </w:tc>
        <w:tc>
          <w:tcPr>
            <w:tcW w:w="1198" w:type="dxa"/>
            <w:vMerge w:val="continue"/>
            <w:tcBorders>
              <w:right w:val="single" w:color="auto" w:sz="4" w:space="0"/>
            </w:tcBorders>
            <w:tcMar>
              <w:top w:w="13" w:type="dxa"/>
              <w:left w:w="13" w:type="dxa"/>
              <w:bottom w:w="0" w:type="dxa"/>
              <w:right w:w="13" w:type="dxa"/>
            </w:tcMar>
            <w:vAlign w:val="center"/>
          </w:tcPr>
          <w:p>
            <w:pPr>
              <w:jc w:val="center"/>
              <w:rPr>
                <w:rFonts w:hint="default" w:ascii="宋体" w:hAnsi="宋体"/>
                <w:sz w:val="24"/>
              </w:rPr>
            </w:pPr>
          </w:p>
        </w:tc>
        <w:tc>
          <w:tcPr>
            <w:tcW w:w="227" w:type="dxa"/>
            <w:gridSpan w:val="2"/>
            <w:tcBorders>
              <w:top w:val="single" w:color="auto" w:sz="4" w:space="0"/>
              <w:left w:val="single" w:color="auto" w:sz="4" w:space="0"/>
              <w:bottom w:val="single" w:color="auto" w:sz="4" w:space="0"/>
              <w:right w:val="nil"/>
            </w:tcBorders>
            <w:vAlign w:val="center"/>
          </w:tcPr>
          <w:p>
            <w:pPr>
              <w:jc w:val="center"/>
              <w:rPr>
                <w:rFonts w:hint="default" w:ascii="宋体" w:hAnsi="宋体"/>
                <w:sz w:val="24"/>
              </w:rPr>
            </w:pPr>
          </w:p>
        </w:tc>
        <w:tc>
          <w:tcPr>
            <w:tcW w:w="2547" w:type="dxa"/>
            <w:gridSpan w:val="2"/>
            <w:tcBorders>
              <w:top w:val="single" w:color="auto" w:sz="4" w:space="0"/>
              <w:left w:val="nil"/>
              <w:bottom w:val="single" w:color="auto" w:sz="4" w:space="0"/>
            </w:tcBorders>
            <w:tcMar>
              <w:top w:w="13" w:type="dxa"/>
              <w:left w:w="13" w:type="dxa"/>
              <w:bottom w:w="0" w:type="dxa"/>
              <w:right w:w="13" w:type="dxa"/>
            </w:tcMar>
            <w:vAlign w:val="center"/>
          </w:tcPr>
          <w:p>
            <w:pPr>
              <w:jc w:val="center"/>
              <w:rPr>
                <w:rFonts w:hint="default" w:ascii="宋体" w:hAnsi="宋体"/>
                <w:sz w:val="24"/>
                <w:highlight w:val="green"/>
              </w:rPr>
            </w:pPr>
            <w:r>
              <w:rPr>
                <w:rFonts w:hint="default" w:ascii="宋体" w:hAnsi="宋体"/>
                <w:highlight w:val="green"/>
              </w:rPr>
              <w:t>无效合同比率（%）</w:t>
            </w:r>
          </w:p>
        </w:tc>
        <w:tc>
          <w:tcPr>
            <w:tcW w:w="3832" w:type="dxa"/>
            <w:gridSpan w:val="6"/>
            <w:tcMar>
              <w:top w:w="13" w:type="dxa"/>
              <w:left w:w="13" w:type="dxa"/>
              <w:bottom w:w="0" w:type="dxa"/>
              <w:right w:w="13" w:type="dxa"/>
            </w:tcMar>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1132" w:type="dxa"/>
            <w:vMerge w:val="continue"/>
            <w:vAlign w:val="center"/>
          </w:tcPr>
          <w:p>
            <w:pPr>
              <w:jc w:val="center"/>
            </w:pPr>
          </w:p>
        </w:tc>
        <w:tc>
          <w:tcPr>
            <w:tcW w:w="1198" w:type="dxa"/>
            <w:vMerge w:val="continue"/>
            <w:tcBorders>
              <w:right w:val="single" w:color="auto" w:sz="4" w:space="0"/>
            </w:tcBorders>
            <w:tcMar>
              <w:top w:w="13" w:type="dxa"/>
              <w:left w:w="13" w:type="dxa"/>
              <w:bottom w:w="0" w:type="dxa"/>
              <w:right w:w="13" w:type="dxa"/>
            </w:tcMar>
            <w:vAlign w:val="center"/>
          </w:tcPr>
          <w:p>
            <w:pPr>
              <w:jc w:val="center"/>
            </w:pPr>
          </w:p>
        </w:tc>
        <w:tc>
          <w:tcPr>
            <w:tcW w:w="227" w:type="dxa"/>
            <w:gridSpan w:val="2"/>
            <w:tcBorders>
              <w:top w:val="single" w:color="auto" w:sz="4" w:space="0"/>
              <w:left w:val="single" w:color="auto" w:sz="4" w:space="0"/>
              <w:right w:val="nil"/>
            </w:tcBorders>
            <w:vAlign w:val="center"/>
          </w:tcPr>
          <w:p>
            <w:pPr>
              <w:jc w:val="center"/>
            </w:pPr>
          </w:p>
        </w:tc>
        <w:tc>
          <w:tcPr>
            <w:tcW w:w="2547" w:type="dxa"/>
            <w:gridSpan w:val="2"/>
            <w:tcBorders>
              <w:top w:val="single" w:color="auto" w:sz="4" w:space="0"/>
              <w:left w:val="nil"/>
            </w:tcBorders>
            <w:tcMar>
              <w:top w:w="13" w:type="dxa"/>
              <w:left w:w="13" w:type="dxa"/>
              <w:bottom w:w="0" w:type="dxa"/>
              <w:right w:w="13" w:type="dxa"/>
            </w:tcMar>
            <w:vAlign w:val="center"/>
          </w:tcPr>
          <w:p>
            <w:pPr>
              <w:jc w:val="center"/>
              <w:rPr>
                <w:rFonts w:hint="default" w:ascii="宋体" w:hAnsi="宋体"/>
                <w:highlight w:val="green"/>
              </w:rPr>
            </w:pPr>
            <w:r>
              <w:rPr>
                <w:rFonts w:hint="default" w:ascii="宋体" w:hAnsi="宋体"/>
                <w:highlight w:val="green"/>
              </w:rPr>
              <w:t>协商解决合同比率（%）</w:t>
            </w:r>
          </w:p>
        </w:tc>
        <w:tc>
          <w:tcPr>
            <w:tcW w:w="3832" w:type="dxa"/>
            <w:gridSpan w:val="6"/>
            <w:tcMar>
              <w:top w:w="13" w:type="dxa"/>
              <w:left w:w="13" w:type="dxa"/>
              <w:bottom w:w="0" w:type="dxa"/>
              <w:right w:w="13" w:type="dxa"/>
            </w:tcMar>
            <w:vAlign w:val="center"/>
          </w:tcPr>
          <w:p>
            <w:pPr>
              <w:jc w:val="center"/>
              <w:rPr>
                <w:rFonts w:hint="default" w:ascii="宋体" w:hAnsi="宋体"/>
                <w:szCs w:val="21"/>
              </w:rPr>
            </w:pPr>
          </w:p>
        </w:tc>
      </w:tr>
    </w:tbl>
    <w:p>
      <w:pPr>
        <w:tabs>
          <w:tab w:val="left" w:pos="0"/>
          <w:tab w:val="left" w:pos="180"/>
          <w:tab w:val="left" w:pos="3780"/>
          <w:tab w:val="left" w:pos="3960"/>
          <w:tab w:val="left" w:pos="4140"/>
        </w:tabs>
        <w:spacing w:line="500" w:lineRule="exact"/>
        <w:jc w:val="left"/>
        <w:rPr>
          <w:rFonts w:hint="default" w:ascii="宋体" w:hAnsi="宋体"/>
          <w:b/>
          <w:sz w:val="32"/>
          <w:szCs w:val="32"/>
        </w:rPr>
      </w:pPr>
    </w:p>
    <w:p>
      <w:pPr>
        <w:tabs>
          <w:tab w:val="left" w:pos="0"/>
          <w:tab w:val="left" w:pos="180"/>
          <w:tab w:val="left" w:pos="3780"/>
          <w:tab w:val="left" w:pos="3960"/>
          <w:tab w:val="left" w:pos="4140"/>
        </w:tabs>
        <w:spacing w:line="500" w:lineRule="exact"/>
        <w:jc w:val="left"/>
        <w:rPr>
          <w:rFonts w:hint="default" w:ascii="宋体" w:hAnsi="宋体"/>
          <w:b/>
          <w:sz w:val="32"/>
          <w:szCs w:val="32"/>
        </w:rPr>
      </w:pPr>
    </w:p>
    <w:p>
      <w:pPr>
        <w:tabs>
          <w:tab w:val="left" w:pos="0"/>
          <w:tab w:val="left" w:pos="180"/>
          <w:tab w:val="left" w:pos="3780"/>
          <w:tab w:val="left" w:pos="3960"/>
          <w:tab w:val="left" w:pos="4140"/>
        </w:tabs>
        <w:spacing w:line="500" w:lineRule="exact"/>
        <w:jc w:val="left"/>
        <w:rPr>
          <w:rFonts w:hint="default" w:ascii="宋体" w:hAnsi="宋体"/>
          <w:b/>
          <w:sz w:val="32"/>
          <w:szCs w:val="32"/>
        </w:rPr>
      </w:pPr>
      <w:r>
        <w:rPr>
          <w:rFonts w:hint="eastAsia" w:ascii="宋体" w:hAnsi="宋体"/>
          <w:b/>
          <w:sz w:val="32"/>
          <w:szCs w:val="32"/>
        </w:rPr>
        <w:t>五、企业社会责任</w:t>
      </w:r>
      <w:r>
        <w:rPr>
          <w:rFonts w:hint="eastAsia" w:ascii="宋体" w:hAnsi="宋体"/>
          <w:b/>
          <w:sz w:val="32"/>
          <w:szCs w:val="32"/>
          <w:lang w:eastAsia="zh-CN"/>
        </w:rPr>
        <w:t>（以下按企业实际进行勾选）</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2551"/>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369" w:type="dxa"/>
            <w:vAlign w:val="center"/>
          </w:tcPr>
          <w:p>
            <w:pPr>
              <w:spacing w:before="156" w:beforeLines="50"/>
              <w:jc w:val="center"/>
              <w:rPr>
                <w:rFonts w:hint="default" w:ascii="宋体" w:hAnsi="宋体"/>
                <w:sz w:val="24"/>
              </w:rPr>
            </w:pPr>
            <w:r>
              <w:rPr>
                <w:rFonts w:hint="eastAsia" w:ascii="宋体" w:hAnsi="宋体"/>
                <w:sz w:val="24"/>
              </w:rPr>
              <w:t>拖欠员工工资</w:t>
            </w:r>
          </w:p>
        </w:tc>
        <w:tc>
          <w:tcPr>
            <w:tcW w:w="5811" w:type="dxa"/>
            <w:gridSpan w:val="2"/>
            <w:vAlign w:val="center"/>
          </w:tcPr>
          <w:p>
            <w:pPr>
              <w:jc w:val="center"/>
              <w:rPr>
                <w:rFonts w:hint="default" w:ascii="宋体" w:hAnsi="宋体"/>
                <w:szCs w:val="21"/>
              </w:rPr>
            </w:pPr>
            <w:r>
              <w:rPr>
                <w:rFonts w:hint="default" w:ascii="宋体" w:hAnsi="宋体"/>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369" w:type="dxa"/>
            <w:vAlign w:val="center"/>
          </w:tcPr>
          <w:p>
            <w:pPr>
              <w:spacing w:before="156" w:beforeLines="50"/>
              <w:jc w:val="center"/>
              <w:rPr>
                <w:rFonts w:hint="default" w:ascii="宋体" w:hAnsi="宋体"/>
                <w:sz w:val="24"/>
              </w:rPr>
            </w:pPr>
            <w:r>
              <w:rPr>
                <w:rFonts w:hint="eastAsia" w:ascii="宋体" w:hAnsi="宋体"/>
                <w:sz w:val="24"/>
              </w:rPr>
              <w:t>与员工均签订劳动合同</w:t>
            </w:r>
          </w:p>
        </w:tc>
        <w:tc>
          <w:tcPr>
            <w:tcW w:w="5811" w:type="dxa"/>
            <w:gridSpan w:val="2"/>
            <w:vAlign w:val="center"/>
          </w:tcPr>
          <w:p>
            <w:pPr>
              <w:jc w:val="center"/>
              <w:rPr>
                <w:rFonts w:hint="default" w:ascii="宋体" w:hAnsi="宋体"/>
                <w:szCs w:val="21"/>
              </w:rPr>
            </w:pPr>
            <w:r>
              <w:rPr>
                <w:rFonts w:hint="default" w:ascii="宋体"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369" w:type="dxa"/>
            <w:vAlign w:val="center"/>
          </w:tcPr>
          <w:p>
            <w:pPr>
              <w:spacing w:before="156" w:beforeLines="50"/>
              <w:jc w:val="center"/>
              <w:rPr>
                <w:rFonts w:hint="default" w:ascii="宋体" w:hAnsi="宋体"/>
                <w:sz w:val="24"/>
              </w:rPr>
            </w:pPr>
            <w:r>
              <w:rPr>
                <w:rFonts w:hint="eastAsia" w:ascii="宋体" w:hAnsi="宋体"/>
                <w:sz w:val="24"/>
              </w:rPr>
              <w:t>办理社会保险</w:t>
            </w:r>
          </w:p>
        </w:tc>
        <w:tc>
          <w:tcPr>
            <w:tcW w:w="5811" w:type="dxa"/>
            <w:gridSpan w:val="2"/>
            <w:vAlign w:val="center"/>
          </w:tcPr>
          <w:p>
            <w:pPr>
              <w:jc w:val="center"/>
              <w:rPr>
                <w:rFonts w:hint="default" w:ascii="宋体" w:hAnsi="宋体"/>
                <w:szCs w:val="21"/>
              </w:rPr>
            </w:pPr>
            <w:r>
              <w:rPr>
                <w:rFonts w:hint="default" w:ascii="宋体"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369" w:type="dxa"/>
            <w:vAlign w:val="center"/>
          </w:tcPr>
          <w:p>
            <w:pPr>
              <w:spacing w:before="156" w:beforeLines="50"/>
              <w:jc w:val="center"/>
              <w:rPr>
                <w:rFonts w:hint="default" w:ascii="宋体" w:hAnsi="宋体"/>
                <w:sz w:val="24"/>
              </w:rPr>
            </w:pPr>
            <w:r>
              <w:rPr>
                <w:rFonts w:hint="default" w:ascii="宋体" w:hAnsi="宋体"/>
                <w:sz w:val="24"/>
              </w:rPr>
              <w:t>公益捐款（万元）</w:t>
            </w:r>
          </w:p>
        </w:tc>
        <w:tc>
          <w:tcPr>
            <w:tcW w:w="5811" w:type="dxa"/>
            <w:gridSpan w:val="2"/>
            <w:vAlign w:val="center"/>
          </w:tcPr>
          <w:p>
            <w:pPr>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369" w:type="dxa"/>
            <w:vAlign w:val="center"/>
          </w:tcPr>
          <w:p>
            <w:pPr>
              <w:spacing w:before="156" w:beforeLines="50"/>
              <w:jc w:val="center"/>
              <w:rPr>
                <w:rFonts w:hint="default" w:ascii="新宋体" w:hAnsi="新宋体"/>
                <w:sz w:val="24"/>
              </w:rPr>
            </w:pPr>
            <w:r>
              <w:rPr>
                <w:rFonts w:hint="eastAsia" w:ascii="新宋体" w:hAnsi="新宋体"/>
                <w:sz w:val="24"/>
              </w:rPr>
              <w:t>未执行法院判决、裁定事项</w:t>
            </w:r>
          </w:p>
        </w:tc>
        <w:tc>
          <w:tcPr>
            <w:tcW w:w="5811" w:type="dxa"/>
            <w:gridSpan w:val="2"/>
            <w:vAlign w:val="center"/>
          </w:tcPr>
          <w:p>
            <w:pPr>
              <w:jc w:val="center"/>
              <w:rPr>
                <w:rFonts w:hint="default" w:ascii="宋体" w:hAnsi="宋体"/>
                <w:szCs w:val="21"/>
              </w:rPr>
            </w:pPr>
            <w:r>
              <w:rPr>
                <w:rFonts w:hint="default" w:ascii="宋体" w:hAnsi="宋体"/>
                <w:szCs w:val="21"/>
              </w:rPr>
              <w:t>□是     □否</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369" w:type="dxa"/>
            <w:vAlign w:val="center"/>
          </w:tcPr>
          <w:p>
            <w:pPr>
              <w:spacing w:before="156" w:beforeLines="50"/>
              <w:jc w:val="center"/>
            </w:pPr>
            <w:r>
              <w:rPr>
                <w:rFonts w:hint="eastAsia" w:ascii="新宋体" w:hAnsi="新宋体"/>
                <w:sz w:val="24"/>
              </w:rPr>
              <w:t>未执行仲裁机构裁决事项</w:t>
            </w:r>
          </w:p>
        </w:tc>
        <w:tc>
          <w:tcPr>
            <w:tcW w:w="5811" w:type="dxa"/>
            <w:gridSpan w:val="2"/>
            <w:vAlign w:val="center"/>
          </w:tcPr>
          <w:p>
            <w:pPr>
              <w:jc w:val="center"/>
              <w:rPr>
                <w:rFonts w:hint="default" w:ascii="宋体" w:hAnsi="宋体"/>
                <w:szCs w:val="21"/>
              </w:rPr>
            </w:pPr>
            <w:r>
              <w:rPr>
                <w:rFonts w:hint="default" w:ascii="宋体" w:hAnsi="宋体"/>
                <w:szCs w:val="21"/>
              </w:rPr>
              <w:t>□是     □否</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3369" w:type="dxa"/>
            <w:vMerge w:val="restart"/>
            <w:vAlign w:val="center"/>
          </w:tcPr>
          <w:p>
            <w:pPr>
              <w:spacing w:before="156" w:beforeLines="50"/>
              <w:jc w:val="center"/>
              <w:rPr>
                <w:rFonts w:hint="default" w:ascii="新宋体" w:hAnsi="新宋体"/>
                <w:sz w:val="24"/>
              </w:rPr>
            </w:pPr>
            <w:r>
              <w:rPr>
                <w:rFonts w:hint="default" w:ascii="新宋体" w:hAnsi="新宋体"/>
                <w:sz w:val="24"/>
              </w:rPr>
              <w:t>诚信经营</w:t>
            </w:r>
          </w:p>
        </w:tc>
        <w:tc>
          <w:tcPr>
            <w:tcW w:w="2551" w:type="dxa"/>
            <w:vAlign w:val="top"/>
          </w:tcPr>
          <w:p>
            <w:pPr>
              <w:spacing w:before="156" w:beforeLines="50"/>
              <w:ind w:firstLine="315" w:firstLineChars="150"/>
              <w:rPr>
                <w:rFonts w:hint="default" w:ascii="宋体" w:hAnsi="宋体"/>
                <w:sz w:val="24"/>
              </w:rPr>
            </w:pPr>
            <w:r>
              <w:t>是否被</w:t>
            </w:r>
            <w:r>
              <w:rPr>
                <w:rFonts w:hint="eastAsia"/>
                <w:lang w:eastAsia="zh-CN"/>
              </w:rPr>
              <w:t>工商部门委托</w:t>
            </w:r>
            <w:r>
              <w:t>行业协会推荐</w:t>
            </w:r>
          </w:p>
        </w:tc>
        <w:tc>
          <w:tcPr>
            <w:tcW w:w="3260" w:type="dxa"/>
            <w:vAlign w:val="center"/>
          </w:tcPr>
          <w:p>
            <w:pPr>
              <w:jc w:val="center"/>
              <w:rPr>
                <w:rFonts w:hint="default" w:ascii="宋体" w:hAnsi="宋体"/>
                <w:szCs w:val="21"/>
              </w:rPr>
            </w:pPr>
            <w:r>
              <w:rPr>
                <w:rFonts w:hint="default" w:ascii="宋体"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3369" w:type="dxa"/>
            <w:vMerge w:val="continue"/>
            <w:vAlign w:val="center"/>
          </w:tcPr>
          <w:p>
            <w:pPr>
              <w:spacing w:before="156" w:beforeLines="50"/>
              <w:jc w:val="center"/>
              <w:rPr>
                <w:rFonts w:hint="default" w:ascii="新宋体" w:hAnsi="新宋体"/>
                <w:sz w:val="24"/>
              </w:rPr>
            </w:pPr>
          </w:p>
        </w:tc>
        <w:tc>
          <w:tcPr>
            <w:tcW w:w="2551" w:type="dxa"/>
            <w:vAlign w:val="top"/>
          </w:tcPr>
          <w:p>
            <w:pPr>
              <w:spacing w:before="156" w:beforeLines="50"/>
              <w:ind w:firstLine="315" w:firstLineChars="150"/>
              <w:rPr>
                <w:rFonts w:hint="default" w:ascii="宋体" w:hAnsi="宋体"/>
                <w:sz w:val="24"/>
              </w:rPr>
            </w:pPr>
            <w:r>
              <w:t>行业协会名称</w:t>
            </w:r>
          </w:p>
        </w:tc>
        <w:tc>
          <w:tcPr>
            <w:tcW w:w="3260" w:type="dxa"/>
            <w:vAlign w:val="center"/>
          </w:tcPr>
          <w:p>
            <w:pPr>
              <w:spacing w:before="156" w:beforeLines="5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3369" w:type="dxa"/>
            <w:vMerge w:val="restart"/>
            <w:vAlign w:val="center"/>
          </w:tcPr>
          <w:p>
            <w:pPr>
              <w:spacing w:before="156" w:beforeLines="50"/>
              <w:jc w:val="center"/>
              <w:rPr>
                <w:rFonts w:hint="default" w:ascii="新宋体" w:hAnsi="新宋体"/>
                <w:sz w:val="24"/>
              </w:rPr>
            </w:pPr>
            <w:r>
              <w:rPr>
                <w:rFonts w:hint="default" w:ascii="新宋体" w:hAnsi="新宋体"/>
                <w:sz w:val="24"/>
              </w:rPr>
              <w:t>监督管理</w:t>
            </w:r>
          </w:p>
        </w:tc>
        <w:tc>
          <w:tcPr>
            <w:tcW w:w="2551" w:type="dxa"/>
            <w:vAlign w:val="center"/>
          </w:tcPr>
          <w:p>
            <w:pPr>
              <w:spacing w:before="156" w:beforeLines="50"/>
              <w:ind w:firstLine="315" w:firstLineChars="150"/>
              <w:jc w:val="center"/>
            </w:pPr>
            <w:r>
              <w:t>按时年报、按时办理工商登记手续</w:t>
            </w:r>
          </w:p>
        </w:tc>
        <w:tc>
          <w:tcPr>
            <w:tcW w:w="3260" w:type="dxa"/>
            <w:vAlign w:val="center"/>
          </w:tcPr>
          <w:p>
            <w:pPr>
              <w:spacing w:before="156" w:beforeLines="50"/>
              <w:jc w:val="center"/>
              <w:rPr>
                <w:rFonts w:hint="default" w:ascii="宋体" w:hAnsi="宋体"/>
                <w:szCs w:val="21"/>
              </w:rPr>
            </w:pPr>
            <w:r>
              <w:rPr>
                <w:rFonts w:hint="default" w:ascii="宋体"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3369" w:type="dxa"/>
            <w:vMerge w:val="continue"/>
            <w:vAlign w:val="center"/>
          </w:tcPr>
          <w:p>
            <w:pPr>
              <w:spacing w:before="156" w:beforeLines="50"/>
              <w:jc w:val="center"/>
              <w:rPr>
                <w:rFonts w:hint="default" w:ascii="新宋体" w:hAnsi="新宋体"/>
                <w:sz w:val="24"/>
              </w:rPr>
            </w:pPr>
          </w:p>
        </w:tc>
        <w:tc>
          <w:tcPr>
            <w:tcW w:w="2551" w:type="dxa"/>
            <w:vAlign w:val="center"/>
          </w:tcPr>
          <w:p>
            <w:pPr>
              <w:spacing w:before="156" w:beforeLines="50"/>
              <w:ind w:firstLine="315" w:firstLineChars="150"/>
              <w:jc w:val="center"/>
            </w:pPr>
            <w:r>
              <w:t>积极主动配合工商部门检查</w:t>
            </w:r>
          </w:p>
        </w:tc>
        <w:tc>
          <w:tcPr>
            <w:tcW w:w="3260" w:type="dxa"/>
            <w:vAlign w:val="center"/>
          </w:tcPr>
          <w:p>
            <w:pPr>
              <w:spacing w:before="156" w:beforeLines="50"/>
              <w:jc w:val="center"/>
              <w:rPr>
                <w:rFonts w:hint="default" w:ascii="宋体" w:hAnsi="宋体"/>
                <w:szCs w:val="21"/>
              </w:rPr>
            </w:pPr>
            <w:r>
              <w:rPr>
                <w:rFonts w:hint="default" w:ascii="宋体" w:hAnsi="宋体"/>
                <w:szCs w:val="21"/>
              </w:rPr>
              <w:t>□是    □否</w:t>
            </w:r>
          </w:p>
        </w:tc>
      </w:tr>
    </w:tbl>
    <w:p>
      <w:pPr>
        <w:spacing w:before="156" w:beforeLines="50"/>
        <w:rPr>
          <w:rFonts w:hint="default" w:ascii="宋体" w:hAnsi="宋体"/>
          <w:b/>
          <w:sz w:val="30"/>
        </w:rPr>
      </w:pPr>
    </w:p>
    <w:p>
      <w:pPr>
        <w:spacing w:before="156" w:beforeLines="50"/>
        <w:rPr>
          <w:rFonts w:hint="default" w:ascii="宋体" w:hAnsi="宋体"/>
          <w:b/>
          <w:sz w:val="30"/>
        </w:rPr>
      </w:pPr>
      <w:r>
        <w:rPr>
          <w:rFonts w:hint="eastAsia" w:ascii="宋体" w:hAnsi="宋体"/>
          <w:b/>
          <w:sz w:val="30"/>
        </w:rPr>
        <w:t>六、企业社会荣誉</w:t>
      </w:r>
      <w:r>
        <w:rPr>
          <w:rFonts w:hint="eastAsia" w:ascii="宋体" w:hAnsi="宋体"/>
          <w:b/>
          <w:sz w:val="30"/>
          <w:lang w:eastAsia="zh-CN"/>
        </w:rPr>
        <w:t>（</w:t>
      </w:r>
      <w:r>
        <w:rPr>
          <w:rFonts w:hint="eastAsia" w:ascii="宋体" w:hAnsi="宋体"/>
          <w:b/>
          <w:sz w:val="32"/>
          <w:szCs w:val="32"/>
          <w:lang w:eastAsia="zh-CN"/>
        </w:rPr>
        <w:t>以下按企业实际进行填写</w:t>
      </w:r>
      <w:r>
        <w:rPr>
          <w:rFonts w:hint="eastAsia" w:ascii="宋体" w:hAnsi="宋体"/>
          <w:b/>
          <w:sz w:val="30"/>
          <w:lang w:eastAsia="zh-CN"/>
        </w:rPr>
        <w:t>）</w:t>
      </w:r>
    </w:p>
    <w:tbl>
      <w:tblPr>
        <w:tblStyle w:val="6"/>
        <w:tblW w:w="9214" w:type="dxa"/>
        <w:tblInd w:w="-14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25"/>
        <w:gridCol w:w="1809"/>
        <w:gridCol w:w="2167"/>
        <w:gridCol w:w="1480"/>
        <w:gridCol w:w="1481"/>
        <w:gridCol w:w="11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24" w:hRule="atLeast"/>
        </w:trPr>
        <w:tc>
          <w:tcPr>
            <w:tcW w:w="1125" w:type="dxa"/>
            <w:tcBorders>
              <w:tl2br w:val="single" w:color="auto" w:sz="4" w:space="0"/>
            </w:tcBorders>
            <w:vAlign w:val="center"/>
          </w:tcPr>
          <w:p>
            <w:pPr>
              <w:ind w:firstLine="315" w:firstLineChars="150"/>
              <w:jc w:val="center"/>
              <w:rPr>
                <w:rFonts w:hint="default" w:ascii="宋体" w:hAnsi="宋体"/>
                <w:szCs w:val="21"/>
              </w:rPr>
            </w:pPr>
            <w:r>
              <w:rPr>
                <w:rFonts w:hint="eastAsia" w:ascii="宋体" w:hAnsi="宋体"/>
                <w:szCs w:val="21"/>
              </w:rPr>
              <w:t>名称</w:t>
            </w:r>
          </w:p>
          <w:p>
            <w:pPr>
              <w:rPr>
                <w:rFonts w:hint="default" w:ascii="宋体" w:hAnsi="宋体"/>
                <w:szCs w:val="21"/>
              </w:rPr>
            </w:pPr>
            <w:r>
              <w:rPr>
                <w:rFonts w:hint="eastAsia" w:ascii="宋体" w:hAnsi="宋体"/>
                <w:szCs w:val="21"/>
              </w:rPr>
              <w:t>项目</w:t>
            </w:r>
          </w:p>
        </w:tc>
        <w:tc>
          <w:tcPr>
            <w:tcW w:w="1809" w:type="dxa"/>
            <w:vAlign w:val="center"/>
          </w:tcPr>
          <w:p>
            <w:pPr>
              <w:jc w:val="center"/>
              <w:rPr>
                <w:rFonts w:hint="default" w:ascii="宋体" w:hAnsi="宋体"/>
                <w:sz w:val="24"/>
              </w:rPr>
            </w:pPr>
            <w:r>
              <w:rPr>
                <w:rFonts w:hint="eastAsia" w:ascii="宋体" w:hAnsi="宋体"/>
                <w:sz w:val="24"/>
              </w:rPr>
              <w:t>发证机关</w:t>
            </w:r>
          </w:p>
        </w:tc>
        <w:tc>
          <w:tcPr>
            <w:tcW w:w="2167" w:type="dxa"/>
            <w:vAlign w:val="center"/>
          </w:tcPr>
          <w:p>
            <w:pPr>
              <w:jc w:val="center"/>
              <w:rPr>
                <w:rFonts w:hint="default" w:ascii="宋体" w:hAnsi="宋体"/>
                <w:sz w:val="24"/>
              </w:rPr>
            </w:pPr>
            <w:r>
              <w:rPr>
                <w:rFonts w:hint="eastAsia" w:ascii="宋体" w:hAnsi="宋体"/>
                <w:sz w:val="24"/>
              </w:rPr>
              <w:t>证书名称</w:t>
            </w:r>
          </w:p>
        </w:tc>
        <w:tc>
          <w:tcPr>
            <w:tcW w:w="1480" w:type="dxa"/>
            <w:vAlign w:val="center"/>
          </w:tcPr>
          <w:p>
            <w:pPr>
              <w:jc w:val="center"/>
              <w:rPr>
                <w:rFonts w:hint="default" w:ascii="宋体" w:hAnsi="宋体"/>
                <w:sz w:val="24"/>
              </w:rPr>
            </w:pPr>
            <w:r>
              <w:rPr>
                <w:rFonts w:hint="eastAsia" w:ascii="宋体" w:hAnsi="宋体"/>
                <w:sz w:val="24"/>
              </w:rPr>
              <w:t>证件号</w:t>
            </w:r>
          </w:p>
        </w:tc>
        <w:tc>
          <w:tcPr>
            <w:tcW w:w="1481" w:type="dxa"/>
            <w:vAlign w:val="center"/>
          </w:tcPr>
          <w:p>
            <w:pPr>
              <w:jc w:val="center"/>
              <w:rPr>
                <w:rFonts w:hint="default" w:ascii="宋体" w:hAnsi="宋体"/>
                <w:sz w:val="24"/>
              </w:rPr>
            </w:pPr>
            <w:r>
              <w:t>发证日期</w:t>
            </w:r>
          </w:p>
        </w:tc>
        <w:tc>
          <w:tcPr>
            <w:tcW w:w="1152" w:type="dxa"/>
            <w:vAlign w:val="center"/>
          </w:tcPr>
          <w:p>
            <w:pPr>
              <w:jc w:val="center"/>
              <w:rPr>
                <w:rFonts w:hint="default" w:ascii="宋体" w:hAnsi="宋体"/>
                <w:sz w:val="24"/>
              </w:rPr>
            </w:pPr>
            <w:r>
              <w:rPr>
                <w:rFonts w:hint="eastAsia" w:ascii="宋体" w:hAnsi="宋体"/>
                <w:sz w:val="24"/>
              </w:rPr>
              <w:t>有效期（年）</w:t>
            </w:r>
          </w:p>
        </w:tc>
      </w:tr>
    </w:tbl>
    <w:p>
      <w:pPr>
        <w:spacing w:line="520" w:lineRule="exact"/>
        <w:rPr>
          <w:rFonts w:hint="default" w:ascii="新宋体" w:hAnsi="新宋体" w:eastAsia="新宋体"/>
          <w:sz w:val="32"/>
          <w:szCs w:val="32"/>
        </w:rPr>
      </w:pPr>
    </w:p>
    <w:p>
      <w:pPr>
        <w:spacing w:line="520" w:lineRule="exact"/>
        <w:rPr>
          <w:rFonts w:hint="default" w:ascii="新宋体" w:hAnsi="新宋体" w:eastAsia="新宋体"/>
          <w:sz w:val="32"/>
          <w:szCs w:val="32"/>
        </w:rPr>
      </w:pPr>
    </w:p>
    <w:p>
      <w:pPr>
        <w:spacing w:line="520" w:lineRule="exact"/>
        <w:rPr>
          <w:rFonts w:hint="default" w:ascii="新宋体" w:hAnsi="新宋体" w:eastAsia="新宋体"/>
          <w:sz w:val="32"/>
          <w:szCs w:val="32"/>
        </w:rPr>
      </w:pPr>
    </w:p>
    <w:p>
      <w:pPr>
        <w:spacing w:line="520" w:lineRule="exact"/>
        <w:rPr>
          <w:rFonts w:hint="default" w:ascii="新宋体" w:hAnsi="新宋体" w:eastAsia="新宋体"/>
          <w:sz w:val="32"/>
          <w:szCs w:val="32"/>
        </w:rPr>
      </w:pPr>
    </w:p>
    <w:p>
      <w:pPr>
        <w:spacing w:line="520" w:lineRule="exact"/>
        <w:rPr>
          <w:rFonts w:hint="default" w:ascii="新宋体" w:hAnsi="新宋体" w:eastAsia="新宋体"/>
          <w:sz w:val="32"/>
          <w:szCs w:val="32"/>
        </w:rPr>
      </w:pPr>
    </w:p>
    <w:p>
      <w:pPr>
        <w:spacing w:line="520" w:lineRule="exact"/>
        <w:rPr>
          <w:rFonts w:hint="default" w:ascii="新宋体" w:hAnsi="新宋体" w:eastAsia="新宋体"/>
          <w:sz w:val="32"/>
          <w:szCs w:val="32"/>
        </w:rPr>
      </w:pPr>
    </w:p>
    <w:p>
      <w:pPr>
        <w:spacing w:line="520" w:lineRule="exact"/>
        <w:rPr>
          <w:rFonts w:hint="default" w:ascii="新宋体" w:hAnsi="新宋体" w:eastAsia="新宋体"/>
          <w:sz w:val="32"/>
          <w:szCs w:val="32"/>
        </w:rPr>
      </w:pPr>
    </w:p>
    <w:p>
      <w:pPr>
        <w:spacing w:line="520" w:lineRule="exact"/>
        <w:rPr>
          <w:rFonts w:hint="eastAsia" w:ascii="新宋体" w:hAnsi="新宋体" w:eastAsia="新宋体"/>
          <w:sz w:val="32"/>
          <w:szCs w:val="32"/>
          <w:lang w:eastAsia="zh-CN"/>
        </w:rPr>
      </w:pPr>
    </w:p>
    <w:p>
      <w:pPr>
        <w:spacing w:line="520" w:lineRule="exact"/>
        <w:rPr>
          <w:rFonts w:hint="eastAsia" w:ascii="新宋体" w:hAnsi="新宋体" w:eastAsia="新宋体"/>
          <w:sz w:val="32"/>
          <w:szCs w:val="32"/>
          <w:lang w:eastAsia="zh-CN"/>
        </w:rPr>
      </w:pPr>
    </w:p>
    <w:p>
      <w:pPr>
        <w:spacing w:line="520" w:lineRule="exact"/>
        <w:rPr>
          <w:rFonts w:hint="eastAsia" w:ascii="新宋体" w:hAnsi="新宋体" w:eastAsia="新宋体"/>
          <w:sz w:val="32"/>
          <w:szCs w:val="32"/>
          <w:lang w:eastAsia="zh-CN"/>
        </w:rPr>
      </w:pPr>
    </w:p>
    <w:p>
      <w:pPr>
        <w:spacing w:line="520" w:lineRule="exact"/>
        <w:rPr>
          <w:rFonts w:hint="eastAsia" w:ascii="仿宋" w:hAnsi="仿宋" w:eastAsia="仿宋" w:cs="仿宋"/>
          <w:b/>
          <w:bCs/>
          <w:sz w:val="21"/>
          <w:szCs w:val="21"/>
          <w:lang w:eastAsia="zh-CN"/>
        </w:rPr>
      </w:pPr>
      <w:r>
        <w:rPr>
          <w:rFonts w:hint="eastAsia" w:ascii="新宋体" w:hAnsi="新宋体" w:eastAsia="新宋体"/>
          <w:sz w:val="21"/>
          <w:szCs w:val="21"/>
          <w:lang w:eastAsia="zh-CN"/>
        </w:rPr>
        <w:t>附：</w:t>
      </w:r>
      <w:r>
        <w:rPr>
          <w:rFonts w:hint="eastAsia" w:ascii="新宋体" w:hAnsi="新宋体" w:eastAsia="新宋体"/>
          <w:sz w:val="21"/>
          <w:szCs w:val="21"/>
          <w:lang w:val="en-US" w:eastAsia="zh-CN"/>
        </w:rPr>
        <w:t xml:space="preserve">    </w:t>
      </w:r>
      <w:r>
        <w:rPr>
          <w:rFonts w:hint="eastAsia" w:ascii="仿宋" w:hAnsi="仿宋" w:eastAsia="仿宋" w:cs="仿宋"/>
          <w:b/>
          <w:bCs/>
          <w:sz w:val="21"/>
          <w:szCs w:val="21"/>
          <w:lang w:eastAsia="zh-CN"/>
        </w:rPr>
        <w:t>企业申报表填表说明</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一、企业经营</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01.当年营业收入增长率（% ）：（当年营业收入-上年营业收入）/上年营业收入*100%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02.当年主营业务利润率（% ）：（主营业务收入-主营业务成本）/主营业务收入*100%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 xml:space="preserve">03.当年净资产收益率（% ）：净利润/平均净资产*100%平均净资产 </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 xml:space="preserve">04.当年资产负债率（% ）：负债总额/资产总额*100% </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 xml:space="preserve">描述：总资产：是指某一经济实体拥有或控制的、能够带来经济利益的全部资产 </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 xml:space="preserve">05.当年速动比率（% ）：（流动资产-存货）/流动负债*100% </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描述：流动资产：是指企业可以在一年或者超过一年的一个营业周期内变现或者运用的资产，是企业资产中必不可少的组成部分，流动资产的内容包括货币资金、短期投资、应收票据、应收账款和存货等</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 xml:space="preserve">06.当年应收账款周转率(次)：主营业务收入/应收账款平均余额 </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注：应收账款平均余额=（应收账款年初数+应收账款年末数）/2</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 xml:space="preserve">描述：流动资产：是指企业可以在一年或者超过一年的一个营业周期内变现或者运用的资产，是企业资产中必不可少的组成部分，流动资产的内容包括货币资金、短期投资、应收票据、应收账款和存货等 </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流动负债：包括短期借款、应付票据、应付账款、预收账款、应付工资、应付福利费、应付股利、应交税金、其它暂收应付款项、预提费用和一年内到期的长期借款等</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07.逾期账款占应收账款比例：逾期应收账款/应收账款年末数*100%逾期应收帐款</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描述：逾期应收帐款：指应收账款中超过收入性合同约定期限，到期应收而未收的款项。</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08.逾期账款占应付账款比例：逾期应收账款/应收账款年末数*100%逾期应收帐款</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描述：逾期应收帐款：指应付账款中超过支出性合同约定期限，到期应付而未付的款项。</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备注：净利润、主营业收入来源损益表 资产总额、总负责 、流动资产、存货、流动负债、应收账款来源负债表 主要参照相关财务报表进行填写</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二、合同履行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01.上年结转合同：以前年度签订未履行完毕的书面合同。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描述：以前年度指当前申报年度之前</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02.本年度签订合同：当年以各种书面形式签订的合同。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描述：当年指当前申报年度</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03.应当履行合同：应当履行合同＝（实际履行合同＋到期未履行的合同）。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描述：按照合同约定，应当在当前申报年内履行完毕的合同份数、合同金额，不包括变更合同（履行期限年外），如果变更合同（履行期年内）已经 履行完毕则填写时应计入到实际履行合同内）</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04.实际履行合同：在统计期间内按照合同约定实际履行的合同。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描述：在当前申报年度内按照合同约定实际履行完的合同，其中包括变更合同（履行期限年内）</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05.变更合同（履行期限年内）：指到期合同中，合同价款、履行期限已发生变更的合同，包括以补充协议对已到期合同的价款、履行期限进行修改的合同（如15年变更的合同履行期限还是15年）。</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描述：履行期限年内：变更后的合同，履行期限还是当前年度</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06.变更合同（履行期限年外）：指到期合同中，合同价款、履行期限已发生变更的合同，包括以补充协议对已到期合同的价款、履行期限进行修改的合同（如15年变更的合同履行期限为15年以后）</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描述：履行期限年外：变更后的合同，履行期限不在当前年度（如变更前2015年，变更后为2016年）</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07.发生争议合同：指本期双方发生争议的合同。合同争议金额指发生争议合同的争议金额，不是该合同的总金额。</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描述：本期指当前申报年度</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08.解决争议合同：指本期解决的合同争议份数和金额。</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描述：本期指当前申报年度</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09.不可抗力：指不可抗力原因造成未履行的合同。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10.对方违约：指对方违约的合同。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11.无效合同：不具有履行性无效合同。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12.协商解决：指经双方协商一致同意解决的合同。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13.合同履约率（% ）：实际履行的合同份数/（应当履行合同份数-不可抗力、对方违约、无效、协商解决合同份数）*100%。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描述：排除不可抗力、对方违约、无效、协商解决合同份数非自身因素导致的</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14.合同变更率（% ）：合同变更份数（履行期限年内+履行期限年外）/书面合同份数*100%。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描述：书面总合同为上年结转+本年度签订</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15.合同争议率（% ）：本期合同争议份数/书面合同份数*100%。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描述：书面总合同为上年结转+本年度签订</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16.合同争议解决率（% ）：本期解决争议份数/合同争议累计份数*100%。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描述：本期指当前申报年度</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17.到期未履行率（% ）：到期未履行的合同总份数/应当履行合同总份数*100%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描述：到期指当前申报年度末，到期未履行率计算排除非自身因素，评分只跟自身违约合同和违法合同有关</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18.不可抗力未履行合同比率（% ）：不可抗力合同总份数/应当履行合同总份数*100%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19.对方违约合同比率（% ）：对方违约合同总份数/应当履行合同总份数*100%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20.无效合同比率（% ）：无效合同总份数/应当履行合同总份数*100%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21.协商解决合同比率（% ）：协商解决合同总份数/应当履行合同总份数*100%</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lang w:eastAsia="zh-CN"/>
        </w:rPr>
      </w:pP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0" w:firstLineChars="0"/>
        <w:jc w:val="both"/>
        <w:textAlignment w:val="auto"/>
        <w:outlineLvl w:val="9"/>
        <w:rPr>
          <w:rFonts w:hint="eastAsia" w:ascii="仿宋" w:hAnsi="仿宋" w:eastAsia="仿宋" w:cs="仿宋"/>
          <w:sz w:val="21"/>
          <w:szCs w:val="21"/>
        </w:rPr>
      </w:pPr>
    </w:p>
    <w:p>
      <w:pPr>
        <w:spacing w:line="520" w:lineRule="exact"/>
        <w:rPr>
          <w:rFonts w:hint="default" w:ascii="新宋体" w:hAnsi="新宋体" w:eastAsia="新宋体"/>
          <w:sz w:val="21"/>
          <w:szCs w:val="21"/>
        </w:rPr>
      </w:pPr>
    </w:p>
    <w:p>
      <w:pPr>
        <w:spacing w:line="520" w:lineRule="exact"/>
        <w:rPr>
          <w:rFonts w:hint="default" w:ascii="新宋体" w:hAnsi="新宋体" w:eastAsia="新宋体"/>
          <w:sz w:val="21"/>
          <w:szCs w:val="21"/>
        </w:rPr>
      </w:pPr>
    </w:p>
    <w:sectPr>
      <w:pgSz w:w="11906" w:h="16838"/>
      <w:pgMar w:top="1440" w:right="1418" w:bottom="1402" w:left="141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C0556"/>
    <w:multiLevelType w:val="singleLevel"/>
    <w:tmpl w:val="5A5C0556"/>
    <w:lvl w:ilvl="0" w:tentative="0">
      <w:start w:val="4"/>
      <w:numFmt w:val="chineseCounting"/>
      <w:suff w:val="nothing"/>
      <w:lvlText w:val="%1、"/>
      <w:lvlJc w:val="left"/>
    </w:lvl>
  </w:abstractNum>
  <w:abstractNum w:abstractNumId="1">
    <w:nsid w:val="5A5C0561"/>
    <w:multiLevelType w:val="multilevel"/>
    <w:tmpl w:val="5A5C0561"/>
    <w:lvl w:ilvl="0" w:tentative="0">
      <w:start w:val="1"/>
      <w:numFmt w:val="japaneseCounting"/>
      <w:lvlText w:val="%1、"/>
      <w:lvlJc w:val="left"/>
      <w:pPr>
        <w:tabs>
          <w:tab w:val="left" w:pos="0"/>
        </w:tabs>
        <w:ind w:left="720" w:hanging="72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8362D"/>
    <w:rsid w:val="0DE36A86"/>
    <w:rsid w:val="0F1E22E0"/>
    <w:rsid w:val="0F48742E"/>
    <w:rsid w:val="11DE5EA2"/>
    <w:rsid w:val="1B52667D"/>
    <w:rsid w:val="1D036E22"/>
    <w:rsid w:val="1F63408D"/>
    <w:rsid w:val="215E1765"/>
    <w:rsid w:val="22420C43"/>
    <w:rsid w:val="239D132D"/>
    <w:rsid w:val="28E33CA5"/>
    <w:rsid w:val="29A50925"/>
    <w:rsid w:val="2CC5520B"/>
    <w:rsid w:val="2D6C4FA1"/>
    <w:rsid w:val="2E681DB2"/>
    <w:rsid w:val="35F06C0C"/>
    <w:rsid w:val="42303D04"/>
    <w:rsid w:val="433D2460"/>
    <w:rsid w:val="44A869CF"/>
    <w:rsid w:val="491A180B"/>
    <w:rsid w:val="5E827A25"/>
    <w:rsid w:val="6185598F"/>
    <w:rsid w:val="63E022EB"/>
    <w:rsid w:val="68226174"/>
    <w:rsid w:val="7B1D66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4">
    <w:name w:val="Default Paragraph Font"/>
    <w:unhideWhenUsed/>
    <w:uiPriority w:val="0"/>
  </w:style>
  <w:style w:type="table" w:default="1" w:styleId="6">
    <w:name w:val="Normal Table"/>
    <w:unhideWhenUsed/>
    <w:uiPriority w:val="99"/>
    <w:rPr>
      <w:lang w:val="en-US" w:eastAsia="zh-CN" w:bidi="ar-SA"/>
    </w:rPr>
    <w:tblPr>
      <w:tblStyle w:val="6"/>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0"/>
    <w:pPr>
      <w:snapToGrid w:val="0"/>
      <w:jc w:val="left"/>
    </w:pPr>
    <w:rPr>
      <w:sz w:val="18"/>
      <w:szCs w:val="18"/>
    </w:rPr>
  </w:style>
  <w:style w:type="paragraph" w:styleId="3">
    <w:name w:val="header"/>
    <w:basedOn w:val="1"/>
    <w:link w:val="8"/>
    <w:unhideWhenUsed/>
    <w:uiPriority w:val="0"/>
    <w:pPr>
      <w:pBdr>
        <w:bottom w:val="single" w:color="auto" w:sz="6" w:space="1"/>
      </w:pBdr>
      <w:snapToGrid w:val="0"/>
      <w:jc w:val="center"/>
    </w:pPr>
    <w:rPr>
      <w:sz w:val="18"/>
      <w:szCs w:val="18"/>
    </w:rPr>
  </w:style>
  <w:style w:type="character" w:styleId="5">
    <w:name w:val="page number"/>
    <w:basedOn w:val="4"/>
    <w:unhideWhenUsed/>
    <w:uiPriority w:val="99"/>
  </w:style>
  <w:style w:type="paragraph" w:customStyle="1" w:styleId="7">
    <w:name w:val="Normal (Web)"/>
    <w:basedOn w:val="1"/>
    <w:uiPriority w:val="0"/>
    <w:pPr>
      <w:widowControl/>
      <w:spacing w:before="100" w:beforeAutospacing="1" w:after="100" w:afterAutospacing="1"/>
      <w:jc w:val="left"/>
    </w:pPr>
    <w:rPr>
      <w:rFonts w:hint="default" w:ascii="宋体" w:hAnsi="宋体" w:cs="宋体"/>
      <w:kern w:val="0"/>
      <w:sz w:val="24"/>
    </w:rPr>
  </w:style>
  <w:style w:type="character" w:customStyle="1" w:styleId="8">
    <w:name w:val="页眉 Char"/>
    <w:link w:val="3"/>
    <w:uiPriority w:val="0"/>
    <w:rPr>
      <w:kern w:val="2"/>
      <w:sz w:val="18"/>
      <w:szCs w:val="18"/>
    </w:rPr>
  </w:style>
  <w:style w:type="character" w:customStyle="1" w:styleId="9">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广东省工商行政管理局</Company>
  <Pages>7</Pages>
  <Words>452</Words>
  <Characters>2582</Characters>
  <Lines>21</Lines>
  <Paragraphs>6</Paragraphs>
  <ScaleCrop>false</ScaleCrop>
  <LinksUpToDate>false</LinksUpToDate>
  <CharactersWithSpaces>3028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2017-10-26T08:32:00Z</dcterms:created>
  <dc:creator>author</dc:creator>
  <cp:lastModifiedBy>舒琳</cp:lastModifiedBy>
  <cp:lastPrinted>2018-02-08T08:20:46Z</cp:lastPrinted>
  <dcterms:modified xsi:type="dcterms:W3CDTF">2020-12-29T06:40:11Z</dcterms:modified>
  <dc:title>广东省“守合同重信用”企业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